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1.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C2" w:rsidRPr="00C01DC2" w:rsidRDefault="007F0116" w:rsidP="00C01DC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State of Missouri </w:t>
      </w:r>
      <w:r w:rsidR="00C01DC2" w:rsidRPr="00C01DC2">
        <w:rPr>
          <w:rFonts w:ascii="Times New Roman" w:hAnsi="Times New Roman" w:cs="Times New Roman"/>
          <w:sz w:val="24"/>
          <w:szCs w:val="24"/>
        </w:rPr>
        <w:t>Web Accessibility Checklist</w:t>
      </w:r>
    </w:p>
    <w:p w:rsidR="00C01DC2" w:rsidRPr="00C01DC2" w:rsidRDefault="00C01DC2" w:rsidP="000A572F">
      <w:pPr>
        <w:pStyle w:val="Heading1"/>
        <w:ind w:left="0"/>
        <w:jc w:val="center"/>
        <w:rPr>
          <w:rFonts w:ascii="Times New Roman" w:hAnsi="Times New Roman" w:cs="Times New Roman"/>
        </w:rPr>
      </w:pPr>
    </w:p>
    <w:p w:rsidR="00201F66" w:rsidRPr="00C01DC2" w:rsidRDefault="004C0D9A" w:rsidP="000A572F">
      <w:pPr>
        <w:pStyle w:val="Heading1"/>
        <w:ind w:left="0"/>
        <w:jc w:val="center"/>
        <w:rPr>
          <w:rFonts w:ascii="Times New Roman" w:hAnsi="Times New Roman" w:cs="Times New Roman"/>
        </w:rPr>
      </w:pPr>
      <w:r w:rsidRPr="00C01DC2">
        <w:rPr>
          <w:rFonts w:ascii="Times New Roman" w:hAnsi="Times New Roman" w:cs="Times New Roman"/>
        </w:rPr>
        <w:t>State of Missouri</w:t>
      </w:r>
      <w:r w:rsidR="00201F66" w:rsidRPr="00C01DC2">
        <w:rPr>
          <w:rFonts w:ascii="Times New Roman" w:hAnsi="Times New Roman" w:cs="Times New Roman"/>
        </w:rPr>
        <w:t xml:space="preserve"> Web Accessibility </w:t>
      </w:r>
      <w:r w:rsidR="0007342D" w:rsidRPr="00C01DC2">
        <w:rPr>
          <w:rFonts w:ascii="Times New Roman" w:hAnsi="Times New Roman" w:cs="Times New Roman"/>
        </w:rPr>
        <w:t xml:space="preserve">Checklist </w:t>
      </w:r>
    </w:p>
    <w:p w:rsidR="00005449" w:rsidRPr="00C01DC2" w:rsidRDefault="00005449" w:rsidP="000A572F">
      <w:pPr>
        <w:pStyle w:val="BodyText"/>
        <w:kinsoku w:val="0"/>
        <w:overflowPunct w:val="0"/>
        <w:spacing w:before="1"/>
        <w:rPr>
          <w:rFonts w:ascii="Times New Roman" w:hAnsi="Times New Roman" w:cs="Times New Roman"/>
          <w:b/>
          <w:bCs/>
          <w:sz w:val="22"/>
          <w:szCs w:val="22"/>
        </w:rPr>
      </w:pPr>
    </w:p>
    <w:p w:rsidR="00201F66" w:rsidRPr="00C01DC2" w:rsidRDefault="0007342D" w:rsidP="000A572F">
      <w:pPr>
        <w:spacing w:before="20" w:line="249" w:lineRule="auto"/>
        <w:rPr>
          <w:rFonts w:ascii="Times New Roman" w:hAnsi="Times New Roman" w:cs="Times New Roman"/>
          <w:sz w:val="24"/>
          <w:szCs w:val="24"/>
        </w:rPr>
      </w:pPr>
      <w:r w:rsidRPr="00C01DC2">
        <w:rPr>
          <w:rFonts w:ascii="Times New Roman" w:hAnsi="Times New Roman" w:cs="Times New Roman"/>
          <w:sz w:val="24"/>
          <w:szCs w:val="24"/>
        </w:rPr>
        <w:t xml:space="preserve">This checklist will be used by </w:t>
      </w:r>
      <w:r w:rsidR="00B53849" w:rsidRPr="00C01DC2">
        <w:rPr>
          <w:rFonts w:ascii="Times New Roman" w:hAnsi="Times New Roman" w:cs="Times New Roman"/>
          <w:sz w:val="24"/>
          <w:szCs w:val="24"/>
        </w:rPr>
        <w:t xml:space="preserve">accessibility evaluation </w:t>
      </w:r>
      <w:r w:rsidRPr="00C01DC2">
        <w:rPr>
          <w:rFonts w:ascii="Times New Roman" w:hAnsi="Times New Roman" w:cs="Times New Roman"/>
          <w:sz w:val="24"/>
          <w:szCs w:val="24"/>
        </w:rPr>
        <w:t xml:space="preserve">vendors to complete an accessibility evaluation of virtual coursework platform and content. </w:t>
      </w:r>
    </w:p>
    <w:p w:rsidR="00201F66" w:rsidRPr="00C01DC2" w:rsidRDefault="00201F66" w:rsidP="008C4837">
      <w:pPr>
        <w:pStyle w:val="ListParagraph"/>
        <w:numPr>
          <w:ilvl w:val="0"/>
          <w:numId w:val="17"/>
        </w:numPr>
        <w:adjustRightInd/>
        <w:spacing w:before="5"/>
        <w:rPr>
          <w:rFonts w:ascii="Times New Roman" w:hAnsi="Times New Roman" w:cs="Times New Roman"/>
        </w:rPr>
      </w:pPr>
      <w:r w:rsidRPr="00C01DC2">
        <w:rPr>
          <w:rFonts w:ascii="Times New Roman" w:hAnsi="Times New Roman" w:cs="Times New Roman"/>
        </w:rPr>
        <w:t>Supporting Data/Explanation fields MUST be filled in to describe how the compliance level is achieved. Leaving it blank or stating Software is compliant without explanation is considered incomplete.</w:t>
      </w:r>
    </w:p>
    <w:p w:rsidR="00201F66" w:rsidRPr="00C01DC2" w:rsidRDefault="00201F66" w:rsidP="008C4837">
      <w:pPr>
        <w:pStyle w:val="ListParagraph"/>
        <w:numPr>
          <w:ilvl w:val="0"/>
          <w:numId w:val="17"/>
        </w:numPr>
        <w:adjustRightInd/>
        <w:spacing w:before="4" w:line="244" w:lineRule="auto"/>
        <w:rPr>
          <w:rFonts w:ascii="Times New Roman" w:hAnsi="Times New Roman" w:cs="Times New Roman"/>
        </w:rPr>
      </w:pPr>
      <w:r w:rsidRPr="00C01DC2">
        <w:rPr>
          <w:rFonts w:ascii="Times New Roman" w:hAnsi="Times New Roman" w:cs="Times New Roman"/>
        </w:rPr>
        <w:t xml:space="preserve">All </w:t>
      </w:r>
      <w:r w:rsidR="0007342D" w:rsidRPr="00C01DC2">
        <w:rPr>
          <w:rFonts w:ascii="Times New Roman" w:hAnsi="Times New Roman" w:cs="Times New Roman"/>
        </w:rPr>
        <w:t xml:space="preserve">checklists </w:t>
      </w:r>
      <w:r w:rsidRPr="00C01DC2">
        <w:rPr>
          <w:rFonts w:ascii="Times New Roman" w:hAnsi="Times New Roman" w:cs="Times New Roman"/>
        </w:rPr>
        <w:t xml:space="preserve">should be completed within 30 days of request. Failure to meet this deadline or request extension/approval from the State of MO may result in delay of </w:t>
      </w:r>
      <w:r w:rsidR="0007342D" w:rsidRPr="00C01DC2">
        <w:rPr>
          <w:rFonts w:ascii="Times New Roman" w:hAnsi="Times New Roman" w:cs="Times New Roman"/>
        </w:rPr>
        <w:t>approval</w:t>
      </w:r>
      <w:r w:rsidRPr="00C01DC2">
        <w:rPr>
          <w:rFonts w:ascii="Times New Roman" w:hAnsi="Times New Roman" w:cs="Times New Roman"/>
        </w:rPr>
        <w:t>.</w:t>
      </w:r>
    </w:p>
    <w:p w:rsidR="008831B6" w:rsidRPr="00C01DC2" w:rsidRDefault="008831B6" w:rsidP="000A572F">
      <w:pPr>
        <w:pStyle w:val="BodyText"/>
        <w:kinsoku w:val="0"/>
        <w:overflowPunct w:val="0"/>
        <w:rPr>
          <w:rFonts w:ascii="Times New Roman" w:hAnsi="Times New Roman" w:cs="Times New Roman"/>
          <w:b/>
          <w:bCs/>
          <w:sz w:val="22"/>
          <w:szCs w:val="22"/>
        </w:rPr>
      </w:pPr>
    </w:p>
    <w:p w:rsidR="00005449" w:rsidRPr="00C01DC2" w:rsidRDefault="008C4837" w:rsidP="0007342D">
      <w:pPr>
        <w:pStyle w:val="BodyText"/>
        <w:kinsoku w:val="0"/>
        <w:overflowPunct w:val="0"/>
        <w:rPr>
          <w:rFonts w:ascii="Times New Roman" w:hAnsi="Times New Roman" w:cs="Times New Roman"/>
          <w:b/>
          <w:bCs/>
          <w:sz w:val="22"/>
          <w:szCs w:val="22"/>
        </w:rPr>
      </w:pPr>
      <w:r w:rsidRPr="00C01DC2">
        <w:rPr>
          <w:rFonts w:ascii="Times New Roman" w:hAnsi="Times New Roman" w:cs="Times New Roman"/>
          <w:b/>
          <w:bCs/>
          <w:sz w:val="22"/>
          <w:szCs w:val="22"/>
        </w:rPr>
        <w:t>All sections with an asterisk * are required. Please note - it is best to use Adobe Reader or Professional. If Mac Preview is used</w:t>
      </w:r>
      <w:r w:rsidR="008F3452" w:rsidRPr="00C01DC2">
        <w:rPr>
          <w:rFonts w:ascii="Times New Roman" w:hAnsi="Times New Roman" w:cs="Times New Roman"/>
          <w:b/>
          <w:bCs/>
          <w:sz w:val="22"/>
          <w:szCs w:val="22"/>
        </w:rPr>
        <w:t>,</w:t>
      </w:r>
      <w:r w:rsidRPr="00C01DC2">
        <w:rPr>
          <w:rFonts w:ascii="Times New Roman" w:hAnsi="Times New Roman" w:cs="Times New Roman"/>
          <w:b/>
          <w:bCs/>
          <w:sz w:val="22"/>
          <w:szCs w:val="22"/>
        </w:rPr>
        <w:t xml:space="preserve"> the form cannot be</w:t>
      </w:r>
      <w:r w:rsidR="0007342D" w:rsidRPr="00C01DC2">
        <w:rPr>
          <w:rFonts w:ascii="Times New Roman" w:hAnsi="Times New Roman" w:cs="Times New Roman"/>
          <w:b/>
          <w:bCs/>
          <w:sz w:val="22"/>
          <w:szCs w:val="22"/>
        </w:rPr>
        <w:t xml:space="preserve"> </w:t>
      </w:r>
      <w:r w:rsidRPr="00C01DC2">
        <w:rPr>
          <w:rFonts w:ascii="Times New Roman" w:hAnsi="Times New Roman" w:cs="Times New Roman"/>
          <w:b/>
          <w:bCs/>
          <w:sz w:val="22"/>
          <w:szCs w:val="22"/>
        </w:rPr>
        <w:t>accepted.</w:t>
      </w:r>
    </w:p>
    <w:p w:rsidR="00B63EF5" w:rsidRPr="00C01DC2" w:rsidRDefault="00B63EF5" w:rsidP="000A572F">
      <w:pPr>
        <w:pStyle w:val="Heading2"/>
        <w:rPr>
          <w:rFonts w:ascii="Times New Roman" w:hAnsi="Times New Roman" w:cs="Times New Roman"/>
          <w:b/>
        </w:rPr>
      </w:pPr>
    </w:p>
    <w:p w:rsidR="006927F1" w:rsidRPr="00C01DC2" w:rsidRDefault="00F24FB4" w:rsidP="006927F1">
      <w:pPr>
        <w:pStyle w:val="Heading21"/>
        <w:rPr>
          <w:rFonts w:ascii="Times New Roman" w:hAnsi="Times New Roman" w:cs="Times New Roman"/>
        </w:rPr>
      </w:pPr>
      <w:r w:rsidRPr="00C01DC2">
        <w:rPr>
          <w:rFonts w:ascii="Times New Roman" w:hAnsi="Times New Roman" w:cs="Times New Roman"/>
        </w:rPr>
        <w:t>Implementation</w:t>
      </w:r>
    </w:p>
    <w:p w:rsidR="00005449" w:rsidRPr="00C01DC2" w:rsidRDefault="008C4837" w:rsidP="006927F1">
      <w:pPr>
        <w:pStyle w:val="Heading21"/>
        <w:rPr>
          <w:rFonts w:ascii="Times New Roman" w:hAnsi="Times New Roman" w:cs="Times New Roman"/>
          <w:b w:val="0"/>
          <w:bCs/>
        </w:rPr>
      </w:pPr>
      <w:r w:rsidRPr="00C01DC2">
        <w:rPr>
          <w:rFonts w:ascii="Times New Roman" w:hAnsi="Times New Roman" w:cs="Times New Roman"/>
          <w:bCs/>
        </w:rPr>
        <w:t xml:space="preserve">Example of Fully Completed </w:t>
      </w:r>
      <w:r w:rsidR="00B63EF5" w:rsidRPr="00C01DC2">
        <w:rPr>
          <w:rFonts w:ascii="Times New Roman" w:hAnsi="Times New Roman" w:cs="Times New Roman"/>
          <w:bCs/>
        </w:rPr>
        <w:t>Item</w:t>
      </w:r>
    </w:p>
    <w:p w:rsidR="00005449" w:rsidRPr="00C01DC2" w:rsidRDefault="00005449" w:rsidP="000A572F">
      <w:pPr>
        <w:pStyle w:val="BodyText"/>
        <w:kinsoku w:val="0"/>
        <w:overflowPunct w:val="0"/>
        <w:spacing w:before="5"/>
        <w:rPr>
          <w:rFonts w:ascii="Times New Roman" w:hAnsi="Times New Roman" w:cs="Times New Roman"/>
          <w:b/>
          <w:bCs/>
          <w:sz w:val="7"/>
          <w:szCs w:val="7"/>
        </w:rPr>
      </w:pPr>
    </w:p>
    <w:tbl>
      <w:tblPr>
        <w:tblW w:w="0" w:type="auto"/>
        <w:tblInd w:w="125" w:type="dxa"/>
        <w:tblLayout w:type="fixed"/>
        <w:tblCellMar>
          <w:top w:w="58" w:type="dxa"/>
          <w:left w:w="58" w:type="dxa"/>
          <w:bottom w:w="58" w:type="dxa"/>
          <w:right w:w="58" w:type="dxa"/>
        </w:tblCellMar>
        <w:tblLook w:val="0000" w:firstRow="0" w:lastRow="0" w:firstColumn="0" w:lastColumn="0" w:noHBand="0" w:noVBand="0"/>
      </w:tblPr>
      <w:tblGrid>
        <w:gridCol w:w="849"/>
        <w:gridCol w:w="6436"/>
        <w:gridCol w:w="2758"/>
        <w:gridCol w:w="3967"/>
      </w:tblGrid>
      <w:tr w:rsidR="00005449" w:rsidRPr="00C01DC2" w:rsidTr="00BE6FB7">
        <w:trPr>
          <w:trHeight w:val="533"/>
        </w:trPr>
        <w:tc>
          <w:tcPr>
            <w:tcW w:w="849" w:type="dxa"/>
            <w:tcBorders>
              <w:top w:val="single" w:sz="4"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b/>
              </w:rPr>
            </w:pPr>
            <w:r w:rsidRPr="00C01DC2">
              <w:rPr>
                <w:rFonts w:ascii="Times New Roman" w:hAnsi="Times New Roman" w:cs="Times New Roman"/>
                <w:b/>
              </w:rPr>
              <w:t>ITEM</w:t>
            </w:r>
          </w:p>
        </w:tc>
        <w:tc>
          <w:tcPr>
            <w:tcW w:w="6436" w:type="dxa"/>
            <w:tcBorders>
              <w:top w:val="single" w:sz="4"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b/>
              </w:rPr>
            </w:pPr>
            <w:r w:rsidRPr="00C01DC2">
              <w:rPr>
                <w:rFonts w:ascii="Times New Roman" w:hAnsi="Times New Roman" w:cs="Times New Roman"/>
                <w:b/>
              </w:rPr>
              <w:t>DESCRIPTION</w:t>
            </w:r>
          </w:p>
        </w:tc>
        <w:tc>
          <w:tcPr>
            <w:tcW w:w="2758" w:type="dxa"/>
            <w:tcBorders>
              <w:top w:val="single" w:sz="4"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b/>
              </w:rPr>
            </w:pPr>
            <w:r w:rsidRPr="00C01DC2">
              <w:rPr>
                <w:rFonts w:ascii="Times New Roman" w:hAnsi="Times New Roman" w:cs="Times New Roman"/>
                <w:b/>
              </w:rPr>
              <w:t>COMPLIANCE LEVEL</w:t>
            </w:r>
          </w:p>
        </w:tc>
        <w:tc>
          <w:tcPr>
            <w:tcW w:w="3967" w:type="dxa"/>
            <w:tcBorders>
              <w:top w:val="single" w:sz="4"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AB5041">
        <w:trPr>
          <w:trHeight w:val="1502"/>
        </w:trPr>
        <w:tc>
          <w:tcPr>
            <w:tcW w:w="849" w:type="dxa"/>
            <w:tcBorders>
              <w:top w:val="double" w:sz="2" w:space="0" w:color="000000"/>
              <w:left w:val="single" w:sz="4" w:space="0" w:color="000000"/>
              <w:bottom w:val="double" w:sz="2" w:space="0" w:color="000000"/>
              <w:right w:val="single" w:sz="4" w:space="0" w:color="000000"/>
            </w:tcBorders>
          </w:tcPr>
          <w:p w:rsidR="00005449" w:rsidRPr="00C01DC2" w:rsidRDefault="00005449" w:rsidP="000A572F">
            <w:pPr>
              <w:rPr>
                <w:rFonts w:ascii="Times New Roman" w:hAnsi="Times New Roman" w:cs="Times New Roman"/>
              </w:rPr>
            </w:pPr>
          </w:p>
          <w:p w:rsidR="00005449" w:rsidRPr="00C01DC2" w:rsidRDefault="008C4837" w:rsidP="000A572F">
            <w:pPr>
              <w:rPr>
                <w:rFonts w:ascii="Times New Roman" w:hAnsi="Times New Roman" w:cs="Times New Roman"/>
              </w:rPr>
            </w:pPr>
            <w:r w:rsidRPr="00C01DC2">
              <w:rPr>
                <w:rFonts w:ascii="Times New Roman" w:hAnsi="Times New Roman" w:cs="Times New Roman"/>
              </w:rPr>
              <w:t>1.2.2</w:t>
            </w:r>
          </w:p>
        </w:tc>
        <w:tc>
          <w:tcPr>
            <w:tcW w:w="6436" w:type="dxa"/>
            <w:tcBorders>
              <w:top w:val="double" w:sz="2"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rPr>
            </w:pPr>
            <w:r w:rsidRPr="00C01DC2">
              <w:rPr>
                <w:rFonts w:ascii="Times New Roman" w:hAnsi="Times New Roman" w:cs="Times New Roman"/>
              </w:rPr>
              <w:t>Captions (Prerecorded): Captions are provided for all prerecorded audio content in synchronized media, except when the media is a media alternative for text and is clearly labeled as such. (Level A)</w:t>
            </w:r>
          </w:p>
        </w:tc>
        <w:tc>
          <w:tcPr>
            <w:tcW w:w="2758" w:type="dxa"/>
            <w:tcBorders>
              <w:top w:val="double" w:sz="2"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rPr>
            </w:pPr>
            <w:r w:rsidRPr="00C01DC2">
              <w:rPr>
                <w:rFonts w:ascii="Times New Roman" w:hAnsi="Times New Roman" w:cs="Times New Roman"/>
              </w:rPr>
              <w:t>Yes - Supports</w:t>
            </w:r>
          </w:p>
        </w:tc>
        <w:tc>
          <w:tcPr>
            <w:tcW w:w="3967" w:type="dxa"/>
            <w:tcBorders>
              <w:top w:val="double" w:sz="2" w:space="0" w:color="000000"/>
              <w:left w:val="single" w:sz="4" w:space="0" w:color="000000"/>
              <w:bottom w:val="double" w:sz="2" w:space="0" w:color="000000"/>
              <w:right w:val="single" w:sz="4" w:space="0" w:color="000000"/>
            </w:tcBorders>
          </w:tcPr>
          <w:p w:rsidR="00005449" w:rsidRPr="00C01DC2" w:rsidRDefault="008C4837" w:rsidP="000A572F">
            <w:pPr>
              <w:rPr>
                <w:rFonts w:ascii="Times New Roman" w:hAnsi="Times New Roman" w:cs="Times New Roman"/>
              </w:rPr>
            </w:pPr>
            <w:r w:rsidRPr="00C01DC2">
              <w:rPr>
                <w:rFonts w:ascii="Times New Roman" w:hAnsi="Times New Roman" w:cs="Times New Roman"/>
              </w:rPr>
              <w:t>Yes all videos prerecorded have captions provided</w:t>
            </w:r>
          </w:p>
          <w:p w:rsidR="00005449" w:rsidRPr="00C01DC2" w:rsidRDefault="008C4837" w:rsidP="000A572F">
            <w:pPr>
              <w:rPr>
                <w:rFonts w:ascii="Times New Roman" w:hAnsi="Times New Roman" w:cs="Times New Roman"/>
              </w:rPr>
            </w:pPr>
            <w:r w:rsidRPr="00C01DC2">
              <w:rPr>
                <w:rFonts w:ascii="Times New Roman" w:hAnsi="Times New Roman" w:cs="Times New Roman"/>
              </w:rPr>
              <w:t xml:space="preserve">that can be turned on or off using closed captions. This can be done using the CC </w:t>
            </w:r>
            <w:r w:rsidR="00546DC5" w:rsidRPr="00C01DC2">
              <w:rPr>
                <w:rFonts w:ascii="Times New Roman" w:hAnsi="Times New Roman" w:cs="Times New Roman"/>
              </w:rPr>
              <w:t>button</w:t>
            </w:r>
            <w:r w:rsidRPr="00C01DC2">
              <w:rPr>
                <w:rFonts w:ascii="Times New Roman" w:hAnsi="Times New Roman" w:cs="Times New Roman"/>
              </w:rPr>
              <w:t xml:space="preserve"> on the</w:t>
            </w:r>
          </w:p>
          <w:p w:rsidR="00005449" w:rsidRPr="00C01DC2" w:rsidRDefault="008C4837" w:rsidP="000A572F">
            <w:pPr>
              <w:rPr>
                <w:rFonts w:ascii="Times New Roman" w:hAnsi="Times New Roman" w:cs="Times New Roman"/>
              </w:rPr>
            </w:pPr>
            <w:r w:rsidRPr="00C01DC2">
              <w:rPr>
                <w:rFonts w:ascii="Times New Roman" w:hAnsi="Times New Roman" w:cs="Times New Roman"/>
              </w:rPr>
              <w:t>player.</w:t>
            </w:r>
          </w:p>
        </w:tc>
      </w:tr>
    </w:tbl>
    <w:p w:rsidR="0019020A" w:rsidRPr="00C01DC2" w:rsidRDefault="0019020A" w:rsidP="000A572F">
      <w:pPr>
        <w:rPr>
          <w:rFonts w:ascii="Times New Roman" w:hAnsi="Times New Roman" w:cs="Times New Roman"/>
          <w:b/>
          <w:bCs/>
          <w:sz w:val="7"/>
          <w:szCs w:val="7"/>
        </w:rPr>
      </w:pPr>
    </w:p>
    <w:p w:rsidR="0019020A" w:rsidRPr="00C01DC2" w:rsidRDefault="0019020A" w:rsidP="000A572F">
      <w:pPr>
        <w:rPr>
          <w:rFonts w:ascii="Times New Roman" w:hAnsi="Times New Roman" w:cs="Times New Roman"/>
          <w:b/>
          <w:bCs/>
          <w:sz w:val="7"/>
          <w:szCs w:val="7"/>
        </w:rPr>
      </w:pPr>
    </w:p>
    <w:tbl>
      <w:tblPr>
        <w:tblW w:w="0" w:type="auto"/>
        <w:tblInd w:w="125" w:type="dxa"/>
        <w:tblLayout w:type="fixed"/>
        <w:tblCellMar>
          <w:top w:w="58" w:type="dxa"/>
          <w:left w:w="58" w:type="dxa"/>
          <w:bottom w:w="58" w:type="dxa"/>
          <w:right w:w="58" w:type="dxa"/>
        </w:tblCellMar>
        <w:tblLook w:val="0000" w:firstRow="0" w:lastRow="0" w:firstColumn="0" w:lastColumn="0" w:noHBand="0" w:noVBand="0"/>
      </w:tblPr>
      <w:tblGrid>
        <w:gridCol w:w="4006"/>
        <w:gridCol w:w="10004"/>
      </w:tblGrid>
      <w:tr w:rsidR="0019020A" w:rsidRPr="00C01DC2" w:rsidTr="004A266D">
        <w:trPr>
          <w:trHeight w:val="557"/>
        </w:trPr>
        <w:tc>
          <w:tcPr>
            <w:tcW w:w="14010" w:type="dxa"/>
            <w:gridSpan w:val="2"/>
            <w:tcBorders>
              <w:top w:val="single" w:sz="8"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b/>
              </w:rPr>
            </w:pPr>
            <w:r w:rsidRPr="00C01DC2">
              <w:rPr>
                <w:rFonts w:ascii="Times New Roman" w:hAnsi="Times New Roman" w:cs="Times New Roman"/>
                <w:b/>
              </w:rPr>
              <w:t>Please select one of the eight choices from the Compliance Level drop down list accompanied by remarks</w:t>
            </w:r>
          </w:p>
        </w:tc>
      </w:tr>
      <w:tr w:rsidR="0019020A" w:rsidRPr="00C01DC2" w:rsidTr="004A266D">
        <w:trPr>
          <w:trHeight w:val="471"/>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 xml:space="preserve">Yes </w:t>
            </w:r>
            <w:r w:rsidR="008425EE" w:rsidRPr="00C01DC2">
              <w:rPr>
                <w:rFonts w:ascii="Times New Roman" w:hAnsi="Times New Roman" w:cs="Times New Roman"/>
              </w:rPr>
              <w:t>–</w:t>
            </w:r>
            <w:r w:rsidRPr="00C01DC2">
              <w:rPr>
                <w:rFonts w:ascii="Times New Roman" w:hAnsi="Times New Roman" w:cs="Times New Roman"/>
              </w:rPr>
              <w:t xml:space="preserve"> Supports</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you determine the product fully meets the letter and intent of the Criteria.</w:t>
            </w:r>
          </w:p>
        </w:tc>
      </w:tr>
      <w:tr w:rsidR="0019020A" w:rsidRPr="00C01DC2" w:rsidTr="004A266D">
        <w:trPr>
          <w:trHeight w:val="720"/>
        </w:trPr>
        <w:tc>
          <w:tcPr>
            <w:tcW w:w="4006" w:type="dxa"/>
            <w:tcBorders>
              <w:top w:val="single" w:sz="4" w:space="0" w:color="000000"/>
              <w:left w:val="single" w:sz="4" w:space="0" w:color="000000"/>
              <w:bottom w:val="single" w:sz="6"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Supports with Exception</w:t>
            </w:r>
          </w:p>
        </w:tc>
        <w:tc>
          <w:tcPr>
            <w:tcW w:w="10004" w:type="dxa"/>
            <w:tcBorders>
              <w:top w:val="single" w:sz="4" w:space="0" w:color="000000"/>
              <w:left w:val="single" w:sz="4" w:space="0" w:color="000000"/>
              <w:bottom w:val="single" w:sz="6"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you determine the product doesn't fully meet the letter and intent of the Criteria, but provides some level of access relative to the Criteria.</w:t>
            </w:r>
          </w:p>
        </w:tc>
      </w:tr>
      <w:tr w:rsidR="0019020A" w:rsidRPr="00C01DC2" w:rsidTr="004A266D">
        <w:trPr>
          <w:trHeight w:val="468"/>
        </w:trPr>
        <w:tc>
          <w:tcPr>
            <w:tcW w:w="4006" w:type="dxa"/>
            <w:tcBorders>
              <w:top w:val="single" w:sz="6"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No - Does not Support</w:t>
            </w:r>
          </w:p>
        </w:tc>
        <w:tc>
          <w:tcPr>
            <w:tcW w:w="10004" w:type="dxa"/>
            <w:tcBorders>
              <w:top w:val="single" w:sz="6"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you determine the product does not meet the letter or Intent of the Criteria.</w:t>
            </w:r>
          </w:p>
        </w:tc>
      </w:tr>
      <w:tr w:rsidR="0019020A" w:rsidRPr="00C01DC2" w:rsidTr="004A266D">
        <w:trPr>
          <w:trHeight w:val="425"/>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lastRenderedPageBreak/>
              <w:t>N/A</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no response is needed for this row (Not Applicable)</w:t>
            </w:r>
          </w:p>
        </w:tc>
      </w:tr>
      <w:tr w:rsidR="0019020A" w:rsidRPr="00C01DC2" w:rsidTr="004A266D">
        <w:trPr>
          <w:trHeight w:val="653"/>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Partially Supports</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accessibility is currently being updated and current compliance is incomplete but may be completed within 180 days of submission of the VPAT.</w:t>
            </w:r>
          </w:p>
        </w:tc>
      </w:tr>
      <w:tr w:rsidR="0019020A" w:rsidRPr="00C01DC2" w:rsidTr="004A266D">
        <w:trPr>
          <w:trHeight w:val="471"/>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Upcoming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the next release will comply. Must supply approximate release date.</w:t>
            </w:r>
          </w:p>
        </w:tc>
      </w:tr>
      <w:tr w:rsidR="0019020A" w:rsidRPr="00C01DC2" w:rsidTr="004A266D">
        <w:trPr>
          <w:trHeight w:val="746"/>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Configured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the application has the capability and can be configured to admin/user to comply. Must include instructions for accessibility configuration.</w:t>
            </w:r>
          </w:p>
        </w:tc>
      </w:tr>
      <w:tr w:rsidR="0019020A" w:rsidRPr="00C01DC2" w:rsidTr="004A266D">
        <w:trPr>
          <w:trHeight w:val="699"/>
        </w:trPr>
        <w:tc>
          <w:tcPr>
            <w:tcW w:w="4006"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Customized Support</w:t>
            </w:r>
          </w:p>
        </w:tc>
        <w:tc>
          <w:tcPr>
            <w:tcW w:w="10004" w:type="dxa"/>
            <w:tcBorders>
              <w:top w:val="single" w:sz="4" w:space="0" w:color="000000"/>
              <w:left w:val="single" w:sz="4" w:space="0" w:color="000000"/>
              <w:bottom w:val="single" w:sz="4" w:space="0" w:color="000000"/>
              <w:right w:val="single" w:sz="4" w:space="0" w:color="000000"/>
            </w:tcBorders>
          </w:tcPr>
          <w:p w:rsidR="0019020A" w:rsidRPr="00C01DC2" w:rsidRDefault="0019020A" w:rsidP="000A572F">
            <w:pPr>
              <w:rPr>
                <w:rFonts w:ascii="Times New Roman" w:hAnsi="Times New Roman" w:cs="Times New Roman"/>
              </w:rPr>
            </w:pPr>
            <w:r w:rsidRPr="00C01DC2">
              <w:rPr>
                <w:rFonts w:ascii="Times New Roman" w:hAnsi="Times New Roman" w:cs="Times New Roman"/>
              </w:rPr>
              <w:t>Use this language when compliance requires vendor to make changes that may not have been originally scheduled as a priority.</w:t>
            </w:r>
          </w:p>
        </w:tc>
      </w:tr>
    </w:tbl>
    <w:p w:rsidR="0019020A" w:rsidRPr="00C01DC2" w:rsidRDefault="0019020A" w:rsidP="000A572F">
      <w:pPr>
        <w:rPr>
          <w:rFonts w:ascii="Times New Roman" w:hAnsi="Times New Roman" w:cs="Times New Roman"/>
          <w:b/>
          <w:bCs/>
          <w:sz w:val="7"/>
          <w:szCs w:val="7"/>
        </w:rPr>
        <w:sectPr w:rsidR="0019020A" w:rsidRPr="00C01DC2" w:rsidSect="006268C2">
          <w:footerReference w:type="default" r:id="rId8"/>
          <w:pgSz w:w="15840" w:h="12240" w:orient="landscape"/>
          <w:pgMar w:top="720" w:right="720" w:bottom="720" w:left="720" w:header="0" w:footer="80" w:gutter="0"/>
          <w:pgNumType w:start="1"/>
          <w:cols w:space="720"/>
          <w:noEndnote/>
          <w:docGrid w:linePitch="299"/>
        </w:sectPr>
      </w:pPr>
    </w:p>
    <w:p w:rsidR="00CA765D" w:rsidRPr="00C01DC2" w:rsidRDefault="00CA765D" w:rsidP="00AB5041">
      <w:pPr>
        <w:pStyle w:val="Heading1"/>
        <w:kinsoku w:val="0"/>
        <w:overflowPunct w:val="0"/>
        <w:spacing w:before="152" w:line="177" w:lineRule="auto"/>
        <w:ind w:left="0" w:right="180"/>
        <w:rPr>
          <w:rFonts w:ascii="Times New Roman" w:hAnsi="Times New Roman" w:cs="Times New Roman"/>
        </w:rPr>
      </w:pPr>
      <w:r w:rsidRPr="00C01DC2">
        <w:rPr>
          <w:rFonts w:ascii="Times New Roman" w:hAnsi="Times New Roman" w:cs="Times New Roman"/>
          <w:noProof/>
          <w:position w:val="-1"/>
          <w:sz w:val="4"/>
          <w:szCs w:val="4"/>
        </w:rPr>
        <mc:AlternateContent>
          <mc:Choice Requires="wpg">
            <w:drawing>
              <wp:inline distT="0" distB="0" distL="0" distR="0" wp14:anchorId="66B5DC5A" wp14:editId="69D3635A">
                <wp:extent cx="9144000" cy="27595"/>
                <wp:effectExtent l="0" t="0" r="19050" b="0"/>
                <wp:docPr id="8" name="Group 32" descr="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27595"/>
                          <a:chOff x="0" y="0"/>
                          <a:chExt cx="14580" cy="44"/>
                        </a:xfrm>
                      </wpg:grpSpPr>
                      <wps:wsp>
                        <wps:cNvPr id="9" name="Freeform 33"/>
                        <wps:cNvSpPr>
                          <a:spLocks/>
                        </wps:cNvSpPr>
                        <wps:spPr bwMode="auto">
                          <a:xfrm>
                            <a:off x="0" y="21"/>
                            <a:ext cx="14580" cy="20"/>
                          </a:xfrm>
                          <a:custGeom>
                            <a:avLst/>
                            <a:gdLst>
                              <a:gd name="T0" fmla="*/ 14580 w 14580"/>
                              <a:gd name="T1" fmla="*/ 0 h 20"/>
                              <a:gd name="T2" fmla="*/ 0 w 14580"/>
                              <a:gd name="T3" fmla="*/ 0 h 20"/>
                            </a:gdLst>
                            <a:ahLst/>
                            <a:cxnLst>
                              <a:cxn ang="0">
                                <a:pos x="T0" y="T1"/>
                              </a:cxn>
                              <a:cxn ang="0">
                                <a:pos x="T2" y="T3"/>
                              </a:cxn>
                            </a:cxnLst>
                            <a:rect l="0" t="0" r="r" b="b"/>
                            <a:pathLst>
                              <a:path w="14580" h="20">
                                <a:moveTo>
                                  <a:pt x="14580"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7DBBEE" id="Group 32" o:spid="_x0000_s1026" alt="line" style="width:10in;height:2.15pt;mso-position-horizontal-relative:char;mso-position-vertical-relative:line" coordsize="145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">
                <v:shape id="Freeform 33" o:spid="_x0000_s1027" style="position:absolute;top:21;width:14580;height:20;visibility:visible;mso-wrap-style:square;v-text-anchor:top" coordsize="145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" path="m14580,l,e" filled="f" strokeweight="2.16pt">
                  <v:path arrowok="t" o:connecttype="custom" o:connectlocs="14580,0;0,0" o:connectangles="0,0"/>
                </v:shape>
                <w10:anchorlock/>
              </v:group>
            </w:pict>
          </mc:Fallback>
        </mc:AlternateContent>
      </w:r>
    </w:p>
    <w:p w:rsidR="00005449" w:rsidRPr="00C01DC2" w:rsidRDefault="00CA765D" w:rsidP="00840539">
      <w:pPr>
        <w:pStyle w:val="Heading21"/>
        <w:rPr>
          <w:rFonts w:ascii="Times New Roman" w:hAnsi="Times New Roman" w:cs="Times New Roman"/>
          <w:bCs/>
        </w:rPr>
      </w:pPr>
      <w:r w:rsidRPr="00C01DC2">
        <w:rPr>
          <w:rFonts w:ascii="Times New Roman" w:hAnsi="Times New Roman" w:cs="Times New Roman"/>
        </w:rPr>
        <w:br/>
      </w:r>
      <w:r w:rsidR="008C4837" w:rsidRPr="00C01DC2">
        <w:rPr>
          <w:rFonts w:ascii="Times New Roman" w:hAnsi="Times New Roman" w:cs="Times New Roman"/>
        </w:rPr>
        <w:t>Principle 1: Perceivable - information and user interface components must be presentable to users in ways they can perceive.</w:t>
      </w:r>
    </w:p>
    <w:p w:rsidR="00005449" w:rsidRPr="00C01DC2" w:rsidRDefault="00005449" w:rsidP="001E7E27">
      <w:pPr>
        <w:pStyle w:val="BodyText"/>
        <w:kinsoku w:val="0"/>
        <w:overflowPunct w:val="0"/>
        <w:spacing w:before="2"/>
        <w:ind w:right="180"/>
        <w:rPr>
          <w:rFonts w:ascii="Times New Roman" w:hAnsi="Times New Roman" w:cs="Times New Roman"/>
          <w:b/>
          <w:bCs/>
          <w:sz w:val="21"/>
          <w:szCs w:val="21"/>
        </w:rPr>
      </w:pPr>
    </w:p>
    <w:p w:rsidR="00005449" w:rsidRPr="00C01DC2" w:rsidRDefault="008C4837" w:rsidP="007A52EE">
      <w:pPr>
        <w:pStyle w:val="Heading3"/>
        <w:rPr>
          <w:rFonts w:ascii="Times New Roman" w:hAnsi="Times New Roman" w:cs="Times New Roman"/>
          <w:b/>
        </w:rPr>
      </w:pPr>
      <w:r w:rsidRPr="00C01DC2">
        <w:rPr>
          <w:rFonts w:ascii="Times New Roman" w:hAnsi="Times New Roman" w:cs="Times New Roman"/>
          <w:b/>
        </w:rPr>
        <w:t>Guideline 1.1 Text Alternatives: Provide text alternatives for any non-text content so that it can be changed into other forms people need, such as large print, braille, speech, symbols or simpler language.</w:t>
      </w:r>
    </w:p>
    <w:p w:rsidR="00C54AFD" w:rsidRPr="00C01DC2" w:rsidRDefault="00C54AFD" w:rsidP="001E7E27">
      <w:pPr>
        <w:pStyle w:val="BodyText"/>
        <w:kinsoku w:val="0"/>
        <w:overflowPunct w:val="0"/>
        <w:spacing w:before="100" w:line="256" w:lineRule="auto"/>
        <w:ind w:right="180"/>
        <w:rPr>
          <w:rFonts w:ascii="Times New Roman" w:hAnsi="Times New Roman" w:cs="Times New Roman"/>
          <w:b/>
          <w:bCs/>
          <w:i/>
          <w:iCs/>
          <w:sz w:val="22"/>
          <w:szCs w:val="22"/>
        </w:rPr>
      </w:pPr>
    </w:p>
    <w:tbl>
      <w:tblPr>
        <w:tblW w:w="0" w:type="auto"/>
        <w:tblInd w:w="125" w:type="dxa"/>
        <w:tblLayout w:type="fixed"/>
        <w:tblCellMar>
          <w:left w:w="0" w:type="dxa"/>
          <w:right w:w="0" w:type="dxa"/>
        </w:tblCellMar>
        <w:tblLook w:val="0000" w:firstRow="0" w:lastRow="0" w:firstColumn="0" w:lastColumn="0" w:noHBand="0" w:noVBand="0"/>
      </w:tblPr>
      <w:tblGrid>
        <w:gridCol w:w="849"/>
        <w:gridCol w:w="6436"/>
        <w:gridCol w:w="2719"/>
        <w:gridCol w:w="4086"/>
      </w:tblGrid>
      <w:tr w:rsidR="00C54AFD" w:rsidRPr="00C01DC2" w:rsidTr="00C54AFD">
        <w:trPr>
          <w:trHeight w:val="556"/>
          <w:tblHeader/>
        </w:trPr>
        <w:tc>
          <w:tcPr>
            <w:tcW w:w="849" w:type="dxa"/>
            <w:tcBorders>
              <w:top w:val="single" w:sz="4" w:space="0" w:color="000000"/>
              <w:left w:val="single" w:sz="4" w:space="0" w:color="000000"/>
              <w:bottom w:val="single" w:sz="4" w:space="0" w:color="000000"/>
              <w:right w:val="single" w:sz="4" w:space="0" w:color="000000"/>
            </w:tcBorders>
          </w:tcPr>
          <w:p w:rsidR="00C54AFD" w:rsidRPr="00C01DC2" w:rsidRDefault="00C54AFD"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6436" w:type="dxa"/>
            <w:tcBorders>
              <w:top w:val="single" w:sz="4" w:space="0" w:color="000000"/>
              <w:left w:val="single" w:sz="4" w:space="0" w:color="000000"/>
              <w:bottom w:val="single" w:sz="4" w:space="0" w:color="000000"/>
              <w:right w:val="single" w:sz="4" w:space="0" w:color="000000"/>
            </w:tcBorders>
          </w:tcPr>
          <w:p w:rsidR="00C54AFD" w:rsidRPr="00C01DC2" w:rsidRDefault="00C54AFD"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C54AFD" w:rsidRPr="00C01DC2" w:rsidRDefault="00C54AFD"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086" w:type="dxa"/>
            <w:tcBorders>
              <w:top w:val="single" w:sz="4" w:space="0" w:color="000000"/>
              <w:left w:val="single" w:sz="4" w:space="0" w:color="000000"/>
              <w:bottom w:val="single" w:sz="4" w:space="0" w:color="000000"/>
              <w:right w:val="single" w:sz="6" w:space="0" w:color="000000"/>
            </w:tcBorders>
          </w:tcPr>
          <w:p w:rsidR="00C54AFD" w:rsidRPr="00C01DC2" w:rsidRDefault="00C54AFD"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C54AFD" w:rsidRPr="00C01DC2" w:rsidTr="008425EE">
        <w:trPr>
          <w:trHeight w:val="3030"/>
        </w:trPr>
        <w:tc>
          <w:tcPr>
            <w:tcW w:w="849" w:type="dxa"/>
            <w:tcBorders>
              <w:top w:val="single" w:sz="4" w:space="0" w:color="000000"/>
              <w:left w:val="single" w:sz="4" w:space="0" w:color="000000"/>
              <w:bottom w:val="single" w:sz="4" w:space="0" w:color="000000"/>
              <w:right w:val="single" w:sz="4" w:space="0" w:color="000000"/>
            </w:tcBorders>
            <w:shd w:val="clear" w:color="auto" w:fill="D2D2D2"/>
          </w:tcPr>
          <w:p w:rsidR="00C54AFD" w:rsidRPr="00C01DC2" w:rsidRDefault="00C54AFD" w:rsidP="008425EE">
            <w:pPr>
              <w:pStyle w:val="TableParagraph"/>
              <w:kinsoku w:val="0"/>
              <w:overflowPunct w:val="0"/>
              <w:rPr>
                <w:rFonts w:ascii="Times New Roman" w:hAnsi="Times New Roman" w:cs="Times New Roman"/>
              </w:rPr>
            </w:pPr>
            <w:r w:rsidRPr="00C01DC2">
              <w:rPr>
                <w:rFonts w:ascii="Times New Roman" w:hAnsi="Times New Roman" w:cs="Times New Roman"/>
              </w:rPr>
              <w:t>1.1.1</w:t>
            </w:r>
          </w:p>
        </w:tc>
        <w:tc>
          <w:tcPr>
            <w:tcW w:w="6436" w:type="dxa"/>
            <w:tcBorders>
              <w:top w:val="single" w:sz="4" w:space="0" w:color="000000"/>
              <w:left w:val="single" w:sz="4" w:space="0" w:color="000000"/>
              <w:bottom w:val="single" w:sz="4" w:space="0" w:color="000000"/>
              <w:right w:val="single" w:sz="4" w:space="0" w:color="000000"/>
            </w:tcBorders>
            <w:shd w:val="clear" w:color="auto" w:fill="D2D2D2"/>
          </w:tcPr>
          <w:p w:rsidR="00C54AFD" w:rsidRPr="00C01DC2" w:rsidRDefault="00BA45FF" w:rsidP="00BA45FF">
            <w:pPr>
              <w:pStyle w:val="BodyText"/>
              <w:spacing w:before="1" w:line="249" w:lineRule="auto"/>
              <w:ind w:left="144" w:hanging="1"/>
              <w:rPr>
                <w:rFonts w:ascii="Times New Roman" w:hAnsi="Times New Roman" w:cs="Times New Roman"/>
              </w:rPr>
            </w:pPr>
            <w:r w:rsidRPr="00C01DC2">
              <w:rPr>
                <w:rFonts w:ascii="Times New Roman" w:hAnsi="Times New Roman" w:cs="Times New Roman"/>
              </w:rPr>
              <w:br/>
            </w:r>
            <w:r w:rsidR="00C54AFD" w:rsidRPr="00C01DC2">
              <w:rPr>
                <w:rFonts w:ascii="Times New Roman" w:hAnsi="Times New Roman" w:cs="Times New Roman"/>
              </w:rPr>
              <w:t>Non-Text Content: All non-text content that is presented to the user has a text alternative that serves the equivalent purpose, except for the situations listed below (Level A).</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t>Controls, Input: If non-text content is a control or accepts user input, then it has a name that describes its purpose. (Refer to Guideline 4.1 for additional requirements for controls and content that accepts user</w:t>
            </w:r>
            <w:r w:rsidRPr="00C01DC2">
              <w:rPr>
                <w:rFonts w:ascii="Times New Roman" w:hAnsi="Times New Roman" w:cs="Times New Roman"/>
                <w:spacing w:val="-4"/>
              </w:rPr>
              <w:t xml:space="preserve"> </w:t>
            </w:r>
            <w:r w:rsidRPr="00C01DC2">
              <w:rPr>
                <w:rFonts w:ascii="Times New Roman" w:hAnsi="Times New Roman" w:cs="Times New Roman"/>
              </w:rPr>
              <w:t>input.)</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t>Time-Based Media: If non-text content is time-based media, then</w:t>
            </w:r>
            <w:r w:rsidRPr="00C01DC2">
              <w:rPr>
                <w:rFonts w:ascii="Times New Roman" w:hAnsi="Times New Roman" w:cs="Times New Roman"/>
                <w:spacing w:val="-6"/>
              </w:rPr>
              <w:t xml:space="preserve"> </w:t>
            </w:r>
            <w:r w:rsidRPr="00C01DC2">
              <w:rPr>
                <w:rFonts w:ascii="Times New Roman" w:hAnsi="Times New Roman" w:cs="Times New Roman"/>
              </w:rPr>
              <w:t>text</w:t>
            </w:r>
            <w:r w:rsidRPr="00C01DC2">
              <w:rPr>
                <w:rFonts w:ascii="Times New Roman" w:hAnsi="Times New Roman" w:cs="Times New Roman"/>
                <w:spacing w:val="-6"/>
              </w:rPr>
              <w:t xml:space="preserve"> </w:t>
            </w:r>
            <w:r w:rsidRPr="00C01DC2">
              <w:rPr>
                <w:rFonts w:ascii="Times New Roman" w:hAnsi="Times New Roman" w:cs="Times New Roman"/>
              </w:rPr>
              <w:t>alternatives</w:t>
            </w:r>
            <w:r w:rsidRPr="00C01DC2">
              <w:rPr>
                <w:rFonts w:ascii="Times New Roman" w:hAnsi="Times New Roman" w:cs="Times New Roman"/>
                <w:spacing w:val="-7"/>
              </w:rPr>
              <w:t xml:space="preserve"> </w:t>
            </w:r>
            <w:r w:rsidRPr="00C01DC2">
              <w:rPr>
                <w:rFonts w:ascii="Times New Roman" w:hAnsi="Times New Roman" w:cs="Times New Roman"/>
              </w:rPr>
              <w:t>at</w:t>
            </w:r>
            <w:r w:rsidRPr="00C01DC2">
              <w:rPr>
                <w:rFonts w:ascii="Times New Roman" w:hAnsi="Times New Roman" w:cs="Times New Roman"/>
                <w:spacing w:val="-7"/>
              </w:rPr>
              <w:t xml:space="preserve"> </w:t>
            </w:r>
            <w:r w:rsidRPr="00C01DC2">
              <w:rPr>
                <w:rFonts w:ascii="Times New Roman" w:hAnsi="Times New Roman" w:cs="Times New Roman"/>
              </w:rPr>
              <w:t>least</w:t>
            </w:r>
            <w:r w:rsidRPr="00C01DC2">
              <w:rPr>
                <w:rFonts w:ascii="Times New Roman" w:hAnsi="Times New Roman" w:cs="Times New Roman"/>
                <w:spacing w:val="-7"/>
              </w:rPr>
              <w:t xml:space="preserve"> </w:t>
            </w:r>
            <w:r w:rsidRPr="00C01DC2">
              <w:rPr>
                <w:rFonts w:ascii="Times New Roman" w:hAnsi="Times New Roman" w:cs="Times New Roman"/>
              </w:rPr>
              <w:t>provide</w:t>
            </w:r>
            <w:r w:rsidRPr="00C01DC2">
              <w:rPr>
                <w:rFonts w:ascii="Times New Roman" w:hAnsi="Times New Roman" w:cs="Times New Roman"/>
                <w:spacing w:val="-7"/>
              </w:rPr>
              <w:t xml:space="preserve"> </w:t>
            </w:r>
            <w:r w:rsidRPr="00C01DC2">
              <w:rPr>
                <w:rFonts w:ascii="Times New Roman" w:hAnsi="Times New Roman" w:cs="Times New Roman"/>
              </w:rPr>
              <w:t>descriptive</w:t>
            </w:r>
            <w:r w:rsidRPr="00C01DC2">
              <w:rPr>
                <w:rFonts w:ascii="Times New Roman" w:hAnsi="Times New Roman" w:cs="Times New Roman"/>
                <w:spacing w:val="-7"/>
              </w:rPr>
              <w:t xml:space="preserve"> </w:t>
            </w:r>
            <w:r w:rsidRPr="00C01DC2">
              <w:rPr>
                <w:rFonts w:ascii="Times New Roman" w:hAnsi="Times New Roman" w:cs="Times New Roman"/>
              </w:rPr>
              <w:t>identification of the non-text content. (Refer to Guideline 1.2 for the additional requirements for</w:t>
            </w:r>
            <w:r w:rsidRPr="00C01DC2">
              <w:rPr>
                <w:rFonts w:ascii="Times New Roman" w:hAnsi="Times New Roman" w:cs="Times New Roman"/>
                <w:spacing w:val="-3"/>
              </w:rPr>
              <w:t xml:space="preserve"> </w:t>
            </w:r>
            <w:r w:rsidRPr="00C01DC2">
              <w:rPr>
                <w:rFonts w:ascii="Times New Roman" w:hAnsi="Times New Roman" w:cs="Times New Roman"/>
              </w:rPr>
              <w:t>media.)</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t>Test: If non-text content is a test or exercise that would be invalid if presented in text, then text alternatives at least provide</w:t>
            </w:r>
            <w:r w:rsidRPr="00C01DC2">
              <w:rPr>
                <w:rFonts w:ascii="Times New Roman" w:hAnsi="Times New Roman" w:cs="Times New Roman"/>
                <w:spacing w:val="-8"/>
              </w:rPr>
              <w:t xml:space="preserve"> </w:t>
            </w:r>
            <w:r w:rsidRPr="00C01DC2">
              <w:rPr>
                <w:rFonts w:ascii="Times New Roman" w:hAnsi="Times New Roman" w:cs="Times New Roman"/>
              </w:rPr>
              <w:t>descriptive</w:t>
            </w:r>
            <w:r w:rsidRPr="00C01DC2">
              <w:rPr>
                <w:rFonts w:ascii="Times New Roman" w:hAnsi="Times New Roman" w:cs="Times New Roman"/>
                <w:spacing w:val="-8"/>
              </w:rPr>
              <w:t xml:space="preserve"> </w:t>
            </w:r>
            <w:r w:rsidRPr="00C01DC2">
              <w:rPr>
                <w:rFonts w:ascii="Times New Roman" w:hAnsi="Times New Roman" w:cs="Times New Roman"/>
              </w:rPr>
              <w:t>identification</w:t>
            </w:r>
            <w:r w:rsidRPr="00C01DC2">
              <w:rPr>
                <w:rFonts w:ascii="Times New Roman" w:hAnsi="Times New Roman" w:cs="Times New Roman"/>
                <w:spacing w:val="-8"/>
              </w:rPr>
              <w:t xml:space="preserve"> </w:t>
            </w:r>
            <w:r w:rsidRPr="00C01DC2">
              <w:rPr>
                <w:rFonts w:ascii="Times New Roman" w:hAnsi="Times New Roman" w:cs="Times New Roman"/>
              </w:rPr>
              <w:t>of</w:t>
            </w:r>
            <w:r w:rsidRPr="00C01DC2">
              <w:rPr>
                <w:rFonts w:ascii="Times New Roman" w:hAnsi="Times New Roman" w:cs="Times New Roman"/>
                <w:spacing w:val="-8"/>
              </w:rPr>
              <w:t xml:space="preserve"> </w:t>
            </w:r>
            <w:r w:rsidRPr="00C01DC2">
              <w:rPr>
                <w:rFonts w:ascii="Times New Roman" w:hAnsi="Times New Roman" w:cs="Times New Roman"/>
              </w:rPr>
              <w:t>the</w:t>
            </w:r>
            <w:r w:rsidRPr="00C01DC2">
              <w:rPr>
                <w:rFonts w:ascii="Times New Roman" w:hAnsi="Times New Roman" w:cs="Times New Roman"/>
                <w:spacing w:val="-7"/>
              </w:rPr>
              <w:t xml:space="preserve"> </w:t>
            </w:r>
            <w:r w:rsidRPr="00C01DC2">
              <w:rPr>
                <w:rFonts w:ascii="Times New Roman" w:hAnsi="Times New Roman" w:cs="Times New Roman"/>
              </w:rPr>
              <w:t>non-text</w:t>
            </w:r>
            <w:r w:rsidRPr="00C01DC2">
              <w:rPr>
                <w:rFonts w:ascii="Times New Roman" w:hAnsi="Times New Roman" w:cs="Times New Roman"/>
                <w:spacing w:val="-8"/>
              </w:rPr>
              <w:t xml:space="preserve"> </w:t>
            </w:r>
            <w:r w:rsidRPr="00C01DC2">
              <w:rPr>
                <w:rFonts w:ascii="Times New Roman" w:hAnsi="Times New Roman" w:cs="Times New Roman"/>
              </w:rPr>
              <w:t>content.</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lastRenderedPageBreak/>
              <w:t>Sensory: If non-text content is primarily intended to create a specific sensory experience, then text alternatives at least provide descriptive identification of the non-text</w:t>
            </w:r>
            <w:r w:rsidRPr="00C01DC2">
              <w:rPr>
                <w:rFonts w:ascii="Times New Roman" w:hAnsi="Times New Roman" w:cs="Times New Roman"/>
                <w:spacing w:val="-22"/>
              </w:rPr>
              <w:t xml:space="preserve"> </w:t>
            </w:r>
            <w:r w:rsidRPr="00C01DC2">
              <w:rPr>
                <w:rFonts w:ascii="Times New Roman" w:hAnsi="Times New Roman" w:cs="Times New Roman"/>
              </w:rPr>
              <w:t>content.</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t>CAPTCHA: If the purpose of non-text content is to confirm that content is being accessed by a person rather than a computer, then text alternatives that identify and describe the purpose of the non-text content are provided, and alternative forms of CAPTCHA using output modes for different types of sensory perception are provided to accommodate different</w:t>
            </w:r>
            <w:r w:rsidRPr="00C01DC2">
              <w:rPr>
                <w:rFonts w:ascii="Times New Roman" w:hAnsi="Times New Roman" w:cs="Times New Roman"/>
                <w:spacing w:val="-39"/>
              </w:rPr>
              <w:t xml:space="preserve"> </w:t>
            </w:r>
            <w:r w:rsidRPr="00C01DC2">
              <w:rPr>
                <w:rFonts w:ascii="Times New Roman" w:hAnsi="Times New Roman" w:cs="Times New Roman"/>
              </w:rPr>
              <w:t>disabilities.</w:t>
            </w:r>
          </w:p>
          <w:p w:rsidR="00C54AFD" w:rsidRPr="00C01DC2" w:rsidRDefault="00C54AFD" w:rsidP="00BA45FF">
            <w:pPr>
              <w:pStyle w:val="BodyText"/>
              <w:numPr>
                <w:ilvl w:val="0"/>
                <w:numId w:val="6"/>
              </w:numPr>
              <w:tabs>
                <w:tab w:val="left" w:pos="749"/>
              </w:tabs>
              <w:adjustRightInd/>
              <w:spacing w:line="249" w:lineRule="auto"/>
              <w:ind w:left="144"/>
              <w:rPr>
                <w:rFonts w:ascii="Times New Roman" w:hAnsi="Times New Roman" w:cs="Times New Roman"/>
              </w:rPr>
            </w:pPr>
            <w:r w:rsidRPr="00C01DC2">
              <w:rPr>
                <w:rFonts w:ascii="Times New Roman" w:hAnsi="Times New Roman" w:cs="Times New Roman"/>
              </w:rPr>
              <w:t>Decorative, Formatting, Invisible: If non-text content is pure decoration, is used only for visual formatting, or is not presented to users, then it is implemented in a way that it</w:t>
            </w:r>
            <w:r w:rsidRPr="00C01DC2">
              <w:rPr>
                <w:rFonts w:ascii="Times New Roman" w:hAnsi="Times New Roman" w:cs="Times New Roman"/>
                <w:spacing w:val="-37"/>
              </w:rPr>
              <w:t xml:space="preserve"> </w:t>
            </w:r>
            <w:r w:rsidRPr="00C01DC2">
              <w:rPr>
                <w:rFonts w:ascii="Times New Roman" w:hAnsi="Times New Roman" w:cs="Times New Roman"/>
              </w:rPr>
              <w:t xml:space="preserve">can be ignored by </w:t>
            </w:r>
            <w:r w:rsidR="00546DC5" w:rsidRPr="00C01DC2">
              <w:rPr>
                <w:rFonts w:ascii="Times New Roman" w:hAnsi="Times New Roman" w:cs="Times New Roman"/>
              </w:rPr>
              <w:t>assistive</w:t>
            </w:r>
            <w:r w:rsidRPr="00C01DC2">
              <w:rPr>
                <w:rFonts w:ascii="Times New Roman" w:hAnsi="Times New Roman" w:cs="Times New Roman"/>
              </w:rPr>
              <w:t xml:space="preserve"> technology (such as using alt tag</w:t>
            </w:r>
            <w:r w:rsidRPr="00C01DC2">
              <w:rPr>
                <w:rFonts w:ascii="Times New Roman" w:hAnsi="Times New Roman" w:cs="Times New Roman"/>
                <w:spacing w:val="-17"/>
              </w:rPr>
              <w:t xml:space="preserve"> </w:t>
            </w:r>
            <w:r w:rsidRPr="00C01DC2">
              <w:rPr>
                <w:rFonts w:ascii="Times New Roman" w:hAnsi="Times New Roman" w:cs="Times New Roman"/>
              </w:rPr>
              <w:t>"")</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C54AFD" w:rsidRPr="00C01DC2" w:rsidRDefault="00BA45FF"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lastRenderedPageBreak/>
              <w:br/>
            </w:r>
            <w:r w:rsidR="00C54AFD" w:rsidRPr="00C01DC2">
              <w:rPr>
                <w:rFonts w:ascii="Times New Roman" w:hAnsi="Times New Roman" w:cs="Times New Roman"/>
                <w:sz w:val="22"/>
                <w:szCs w:val="22"/>
              </w:rPr>
              <w:t>Select One</w:t>
            </w:r>
          </w:p>
          <w:sdt>
            <w:sdtPr>
              <w:rPr>
                <w:rFonts w:ascii="Times New Roman" w:hAnsi="Times New Roman" w:cs="Times New Roman"/>
                <w:sz w:val="22"/>
                <w:szCs w:val="22"/>
              </w:rPr>
              <w:id w:val="-91157189"/>
              <w:placeholder>
                <w:docPart w:val="DefaultPlaceholder_-1854013440"/>
              </w:placeholder>
              <w:showingPlcHdr/>
            </w:sdtPr>
            <w:sdtEndPr/>
            <w:sdtContent>
              <w:p w:rsidR="00546DC5" w:rsidRPr="00C01DC2" w:rsidRDefault="00546DC5" w:rsidP="00546DC5">
                <w:pPr>
                  <w:pStyle w:val="TableParagraph"/>
                  <w:kinsoku w:val="0"/>
                  <w:overflowPunct w:val="0"/>
                  <w:spacing w:before="102"/>
                  <w:rPr>
                    <w:rFonts w:ascii="Times New Roman" w:hAnsi="Times New Roman" w:cs="Times New Roman"/>
                    <w:sz w:val="22"/>
                    <w:szCs w:val="22"/>
                  </w:rPr>
                </w:pPr>
                <w:r w:rsidRPr="00C01DC2">
                  <w:rPr>
                    <w:rStyle w:val="PlaceholderText"/>
                    <w:rFonts w:ascii="Times New Roman" w:hAnsi="Times New Roman" w:cs="Times New Roman"/>
                  </w:rPr>
                  <w:t>Click or tap here to enter text.</w:t>
                </w:r>
              </w:p>
            </w:sdtContent>
          </w:sdt>
        </w:tc>
        <w:sdt>
          <w:sdtPr>
            <w:rPr>
              <w:rFonts w:ascii="Times New Roman" w:hAnsi="Times New Roman" w:cs="Times New Roman"/>
              <w:sz w:val="20"/>
              <w:szCs w:val="20"/>
            </w:rPr>
            <w:id w:val="-786579483"/>
            <w:placeholder>
              <w:docPart w:val="DefaultPlaceholder_-1854013440"/>
            </w:placeholder>
          </w:sdtPr>
          <w:sdtEndPr/>
          <w:sdtContent>
            <w:tc>
              <w:tcPr>
                <w:tcW w:w="4086"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0"/>
                    <w:szCs w:val="20"/>
                  </w:rPr>
                  <w:id w:val="703685041"/>
                  <w:placeholder>
                    <w:docPart w:val="DefaultPlaceholder_-1854013440"/>
                  </w:placeholder>
                  <w:showingPlcHdr/>
                </w:sdtPr>
                <w:sdtEndPr/>
                <w:sdtContent>
                  <w:p w:rsidR="00C54AFD" w:rsidRPr="00C01DC2" w:rsidRDefault="00546DC5" w:rsidP="00BA45FF">
                    <w:pPr>
                      <w:pStyle w:val="TableParagraph"/>
                      <w:kinsoku w:val="0"/>
                      <w:overflowPunct w:val="0"/>
                      <w:ind w:left="144"/>
                      <w:rPr>
                        <w:rFonts w:ascii="Times New Roman" w:hAnsi="Times New Roman" w:cs="Times New Roman"/>
                        <w:sz w:val="20"/>
                        <w:szCs w:val="20"/>
                      </w:rPr>
                    </w:pPr>
                    <w:r w:rsidRPr="00C01DC2">
                      <w:rPr>
                        <w:rStyle w:val="PlaceholderText"/>
                        <w:rFonts w:ascii="Times New Roman" w:hAnsi="Times New Roman" w:cs="Times New Roman"/>
                      </w:rPr>
                      <w:t>Click or tap here to enter text.</w:t>
                    </w:r>
                  </w:p>
                </w:sdtContent>
              </w:sdt>
            </w:tc>
          </w:sdtContent>
        </w:sdt>
      </w:tr>
    </w:tbl>
    <w:p w:rsidR="00005449" w:rsidRPr="00C01DC2" w:rsidRDefault="00005449" w:rsidP="000A572F">
      <w:pPr>
        <w:pStyle w:val="ListParagraph"/>
        <w:numPr>
          <w:ilvl w:val="1"/>
          <w:numId w:val="7"/>
        </w:numPr>
        <w:tabs>
          <w:tab w:val="left" w:pos="1668"/>
        </w:tabs>
        <w:kinsoku w:val="0"/>
        <w:overflowPunct w:val="0"/>
        <w:spacing w:line="249" w:lineRule="auto"/>
        <w:ind w:left="0"/>
        <w:rPr>
          <w:rFonts w:ascii="Times New Roman" w:hAnsi="Times New Roman" w:cs="Times New Roman"/>
          <w:sz w:val="20"/>
          <w:szCs w:val="20"/>
        </w:rPr>
        <w:sectPr w:rsidR="00005449" w:rsidRPr="00C01DC2" w:rsidSect="006268C2">
          <w:type w:val="continuous"/>
          <w:pgSz w:w="15840" w:h="12240" w:orient="landscape"/>
          <w:pgMar w:top="720" w:right="720" w:bottom="720" w:left="720" w:header="720" w:footer="720" w:gutter="0"/>
          <w:cols w:space="720" w:equalWidth="0">
            <w:col w:w="14880"/>
          </w:cols>
          <w:noEndnote/>
          <w:docGrid w:linePitch="299"/>
        </w:sectPr>
      </w:pPr>
    </w:p>
    <w:p w:rsidR="00005449" w:rsidRPr="00C01DC2"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C01DC2" w:rsidRDefault="00005449" w:rsidP="000A572F">
      <w:pPr>
        <w:pStyle w:val="BodyText"/>
        <w:kinsoku w:val="0"/>
        <w:overflowPunct w:val="0"/>
        <w:spacing w:before="10"/>
        <w:rPr>
          <w:rFonts w:ascii="Times New Roman" w:hAnsi="Times New Roman" w:cs="Times New Roman"/>
        </w:rPr>
      </w:pPr>
    </w:p>
    <w:p w:rsidR="00005449" w:rsidRPr="00C01DC2" w:rsidRDefault="008C4837" w:rsidP="007A52EE">
      <w:pPr>
        <w:pStyle w:val="Heading3"/>
        <w:ind w:left="576" w:right="576"/>
        <w:rPr>
          <w:rFonts w:ascii="Times New Roman" w:hAnsi="Times New Roman" w:cs="Times New Roman"/>
          <w:b/>
        </w:rPr>
      </w:pPr>
      <w:r w:rsidRPr="00C01DC2">
        <w:rPr>
          <w:rFonts w:ascii="Times New Roman" w:hAnsi="Times New Roman" w:cs="Times New Roman"/>
          <w:b/>
        </w:rPr>
        <w:t>Guideline 1.2 Time-based Media: Provide alternatives for time-based media.</w:t>
      </w:r>
    </w:p>
    <w:p w:rsidR="00005449" w:rsidRPr="00C01DC2" w:rsidRDefault="00005449" w:rsidP="000A572F">
      <w:pPr>
        <w:pStyle w:val="BodyText"/>
        <w:kinsoku w:val="0"/>
        <w:overflowPunct w:val="0"/>
        <w:rPr>
          <w:rFonts w:ascii="Times New Roman" w:hAnsi="Times New Roman" w:cs="Times New Roman"/>
          <w:b/>
          <w:bCs/>
          <w:i/>
          <w:iCs/>
          <w:sz w:val="20"/>
          <w:szCs w:val="20"/>
        </w:rPr>
      </w:pPr>
    </w:p>
    <w:tbl>
      <w:tblPr>
        <w:tblW w:w="0" w:type="auto"/>
        <w:tblInd w:w="895" w:type="dxa"/>
        <w:tblLayout w:type="fixed"/>
        <w:tblCellMar>
          <w:left w:w="0" w:type="dxa"/>
          <w:right w:w="0" w:type="dxa"/>
        </w:tblCellMar>
        <w:tblLook w:val="0000" w:firstRow="0" w:lastRow="0" w:firstColumn="0" w:lastColumn="0" w:noHBand="0" w:noVBand="0"/>
      </w:tblPr>
      <w:tblGrid>
        <w:gridCol w:w="984"/>
        <w:gridCol w:w="6436"/>
        <w:gridCol w:w="2300"/>
        <w:gridCol w:w="3960"/>
      </w:tblGrid>
      <w:tr w:rsidR="00005449" w:rsidRPr="00C01DC2" w:rsidTr="00BA45FF">
        <w:trPr>
          <w:trHeight w:val="556"/>
        </w:trPr>
        <w:tc>
          <w:tcPr>
            <w:tcW w:w="984"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6436"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30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3960" w:type="dxa"/>
            <w:tcBorders>
              <w:top w:val="single" w:sz="4" w:space="0" w:color="000000"/>
              <w:left w:val="single" w:sz="4" w:space="0" w:color="000000"/>
              <w:bottom w:val="single" w:sz="4" w:space="0" w:color="000000"/>
              <w:right w:val="single" w:sz="6"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BA45FF">
        <w:trPr>
          <w:trHeight w:val="3030"/>
        </w:trPr>
        <w:tc>
          <w:tcPr>
            <w:tcW w:w="984"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1.2.1</w:t>
            </w:r>
          </w:p>
        </w:tc>
        <w:tc>
          <w:tcPr>
            <w:tcW w:w="6436"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A45FF">
            <w:pPr>
              <w:pStyle w:val="TableParagraph"/>
              <w:kinsoku w:val="0"/>
              <w:overflowPunct w:val="0"/>
              <w:spacing w:before="184" w:line="249" w:lineRule="auto"/>
              <w:ind w:left="144"/>
              <w:rPr>
                <w:rFonts w:ascii="Times New Roman" w:hAnsi="Times New Roman" w:cs="Times New Roman"/>
                <w:sz w:val="20"/>
                <w:szCs w:val="20"/>
              </w:rPr>
            </w:pPr>
            <w:r w:rsidRPr="00C01DC2">
              <w:rPr>
                <w:rFonts w:ascii="Times New Roman" w:hAnsi="Times New Roman" w:cs="Times New Roman"/>
                <w:sz w:val="20"/>
                <w:szCs w:val="20"/>
              </w:rPr>
              <w:t>Audio-Only and Video-Only (Prerecorded): For prerecorded audio-only and prerecorded video-only media, the following are true, except when the audio or video is a media alternative for text and is clearly labeled as such (Level A):</w:t>
            </w:r>
          </w:p>
          <w:p w:rsidR="00005449" w:rsidRPr="00C01DC2" w:rsidRDefault="008C4837" w:rsidP="00BA45FF">
            <w:pPr>
              <w:pStyle w:val="TableParagraph"/>
              <w:numPr>
                <w:ilvl w:val="0"/>
                <w:numId w:val="6"/>
              </w:numPr>
              <w:tabs>
                <w:tab w:val="left" w:pos="748"/>
              </w:tabs>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Prerecorded Audio-Only: An alternative for time-based media is provided that presents equivalent information for prerecorded audio-only</w:t>
            </w:r>
            <w:r w:rsidRPr="00C01DC2">
              <w:rPr>
                <w:rFonts w:ascii="Times New Roman" w:hAnsi="Times New Roman" w:cs="Times New Roman"/>
                <w:spacing w:val="-2"/>
                <w:sz w:val="20"/>
                <w:szCs w:val="20"/>
              </w:rPr>
              <w:t xml:space="preserve"> </w:t>
            </w:r>
            <w:r w:rsidRPr="00C01DC2">
              <w:rPr>
                <w:rFonts w:ascii="Times New Roman" w:hAnsi="Times New Roman" w:cs="Times New Roman"/>
                <w:sz w:val="20"/>
                <w:szCs w:val="20"/>
              </w:rPr>
              <w:t>content.</w:t>
            </w:r>
          </w:p>
          <w:p w:rsidR="00005449" w:rsidRPr="00C01DC2" w:rsidRDefault="008C4837" w:rsidP="00BA45FF">
            <w:pPr>
              <w:pStyle w:val="TableParagraph"/>
              <w:numPr>
                <w:ilvl w:val="0"/>
                <w:numId w:val="6"/>
              </w:numPr>
              <w:tabs>
                <w:tab w:val="left" w:pos="748"/>
              </w:tabs>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Prerecorded Video-Only: Either an alternative for time-based media or an audio track is provided that presents equivalent information for prerecorded video-only</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content.</w:t>
            </w:r>
          </w:p>
        </w:tc>
        <w:tc>
          <w:tcPr>
            <w:tcW w:w="2300"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540399509"/>
              <w:placeholder>
                <w:docPart w:val="DefaultPlaceholder_-1854013440"/>
              </w:placeholder>
              <w:showingPlcHdr/>
            </w:sdtPr>
            <w:sdtEndPr/>
            <w:sdtConten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r w:rsidRPr="00C01DC2">
                  <w:rPr>
                    <w:rStyle w:val="PlaceholderText"/>
                    <w:rFonts w:ascii="Times New Roman" w:hAnsi="Times New Roman" w:cs="Times New Roman"/>
                  </w:rPr>
                  <w:t>Click or tap here to enter text.</w:t>
                </w:r>
              </w:p>
            </w:sdtContent>
          </w:sdt>
        </w:tc>
        <w:sdt>
          <w:sdtPr>
            <w:rPr>
              <w:rFonts w:ascii="Times New Roman" w:hAnsi="Times New Roman" w:cs="Times New Roman"/>
              <w:sz w:val="20"/>
              <w:szCs w:val="20"/>
            </w:rPr>
            <w:id w:val="-906292411"/>
            <w:placeholder>
              <w:docPart w:val="DefaultPlaceholder_-1854013440"/>
            </w:placeholder>
            <w:showingPlcHdr/>
          </w:sdtPr>
          <w:sdtEndPr/>
          <w:sdtContent>
            <w:tc>
              <w:tcPr>
                <w:tcW w:w="3960" w:type="dxa"/>
                <w:tcBorders>
                  <w:top w:val="single" w:sz="4" w:space="0" w:color="000000"/>
                  <w:left w:val="single" w:sz="4" w:space="0" w:color="000000"/>
                  <w:bottom w:val="single" w:sz="6" w:space="0" w:color="000000"/>
                  <w:right w:val="single" w:sz="6" w:space="0" w:color="000000"/>
                </w:tcBorders>
                <w:shd w:val="clear" w:color="auto" w:fill="D2D2D2"/>
              </w:tcPr>
              <w:p w:rsidR="00005449" w:rsidRPr="00C01DC2" w:rsidRDefault="00546DC5" w:rsidP="00BA45FF">
                <w:pPr>
                  <w:pStyle w:val="TableParagraph"/>
                  <w:kinsoku w:val="0"/>
                  <w:overflowPunct w:val="0"/>
                  <w:ind w:left="144"/>
                  <w:rPr>
                    <w:rFonts w:ascii="Times New Roman" w:hAnsi="Times New Roman" w:cs="Times New Roman"/>
                    <w:sz w:val="20"/>
                    <w:szCs w:val="20"/>
                  </w:rPr>
                </w:pPr>
                <w:r w:rsidRPr="00C01DC2">
                  <w:rPr>
                    <w:rStyle w:val="PlaceholderText"/>
                    <w:rFonts w:ascii="Times New Roman" w:hAnsi="Times New Roman" w:cs="Times New Roman"/>
                  </w:rPr>
                  <w:t>Click or tap here to enter text.</w:t>
                </w:r>
              </w:p>
            </w:tc>
          </w:sdtContent>
        </w:sdt>
      </w:tr>
      <w:tr w:rsidR="00005449" w:rsidRPr="00C01DC2" w:rsidTr="00BA45FF">
        <w:trPr>
          <w:trHeight w:val="1160"/>
        </w:trPr>
        <w:tc>
          <w:tcPr>
            <w:tcW w:w="984" w:type="dxa"/>
            <w:tcBorders>
              <w:top w:val="single" w:sz="6" w:space="0" w:color="000000"/>
              <w:left w:val="single" w:sz="4" w:space="0" w:color="000000"/>
              <w:bottom w:val="single" w:sz="4" w:space="0" w:color="000000"/>
              <w:right w:val="single" w:sz="4" w:space="0" w:color="000000"/>
            </w:tcBorders>
          </w:tcPr>
          <w:p w:rsidR="00005449" w:rsidRPr="00C01DC2" w:rsidRDefault="00005449" w:rsidP="00BA45FF">
            <w:pPr>
              <w:pStyle w:val="TableParagraph"/>
              <w:kinsoku w:val="0"/>
              <w:overflowPunct w:val="0"/>
              <w:ind w:left="144"/>
              <w:rPr>
                <w:rFonts w:ascii="Times New Roman" w:hAnsi="Times New Roman" w:cs="Times New Roman"/>
                <w:b/>
                <w:bCs/>
                <w:i/>
                <w:iCs/>
                <w:sz w:val="35"/>
                <w:szCs w:val="35"/>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1.2.2</w:t>
            </w:r>
          </w:p>
        </w:tc>
        <w:tc>
          <w:tcPr>
            <w:tcW w:w="6436" w:type="dxa"/>
            <w:tcBorders>
              <w:top w:val="single" w:sz="6" w:space="0" w:color="000000"/>
              <w:left w:val="single" w:sz="4" w:space="0" w:color="000000"/>
              <w:bottom w:val="single" w:sz="4" w:space="0" w:color="000000"/>
              <w:right w:val="single" w:sz="4" w:space="0" w:color="000000"/>
            </w:tcBorders>
          </w:tcPr>
          <w:p w:rsidR="00005449" w:rsidRPr="00C01DC2" w:rsidRDefault="00005449" w:rsidP="00BA45FF">
            <w:pPr>
              <w:pStyle w:val="TableParagraph"/>
              <w:kinsoku w:val="0"/>
              <w:overflowPunct w:val="0"/>
              <w:spacing w:before="9"/>
              <w:ind w:left="144"/>
              <w:rPr>
                <w:rFonts w:ascii="Times New Roman" w:hAnsi="Times New Roman" w:cs="Times New Roman"/>
                <w:b/>
                <w:bCs/>
                <w:i/>
                <w:iCs/>
                <w:sz w:val="17"/>
                <w:szCs w:val="17"/>
              </w:rPr>
            </w:pPr>
          </w:p>
          <w:p w:rsidR="00005449" w:rsidRPr="00C01DC2" w:rsidRDefault="008C4837" w:rsidP="00BA45FF">
            <w:pPr>
              <w:pStyle w:val="TableParagraph"/>
              <w:kinsoku w:val="0"/>
              <w:overflowPunct w:val="0"/>
              <w:spacing w:before="1" w:line="249" w:lineRule="auto"/>
              <w:ind w:left="144"/>
              <w:rPr>
                <w:rFonts w:ascii="Times New Roman" w:hAnsi="Times New Roman" w:cs="Times New Roman"/>
                <w:sz w:val="20"/>
                <w:szCs w:val="20"/>
              </w:rPr>
            </w:pPr>
            <w:r w:rsidRPr="00C01DC2">
              <w:rPr>
                <w:rFonts w:ascii="Times New Roman" w:hAnsi="Times New Roman" w:cs="Times New Roman"/>
                <w:sz w:val="20"/>
                <w:szCs w:val="20"/>
              </w:rPr>
              <w:t>Captions (Prerecorded): Captions are provided for all prerecorded audio content in synchronized media, except when the media is a media alternative for text and is clearly labeled as such. (Level A)</w:t>
            </w:r>
          </w:p>
        </w:tc>
        <w:tc>
          <w:tcPr>
            <w:tcW w:w="2300" w:type="dxa"/>
            <w:tcBorders>
              <w:top w:val="single" w:sz="6"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2083050693"/>
              <w:placeholder>
                <w:docPart w:val="DefaultPlaceholder_-1854013440"/>
              </w:placeholder>
              <w:showingPlcHdr/>
            </w:sdtPr>
            <w:sdtEndPr/>
            <w:sdtContent>
              <w:p w:rsidR="00546DC5" w:rsidRPr="00C01DC2" w:rsidRDefault="00546DC5" w:rsidP="00BA45FF">
                <w:pPr>
                  <w:pStyle w:val="TableParagraph"/>
                  <w:kinsoku w:val="0"/>
                  <w:overflowPunct w:val="0"/>
                  <w:spacing w:before="99"/>
                  <w:ind w:left="144"/>
                  <w:rPr>
                    <w:rFonts w:ascii="Times New Roman" w:hAnsi="Times New Roman" w:cs="Times New Roman"/>
                    <w:sz w:val="22"/>
                    <w:szCs w:val="22"/>
                  </w:rPr>
                </w:pPr>
                <w:r w:rsidRPr="00C01DC2">
                  <w:rPr>
                    <w:rStyle w:val="PlaceholderText"/>
                    <w:rFonts w:ascii="Times New Roman" w:hAnsi="Times New Roman" w:cs="Times New Roman"/>
                  </w:rPr>
                  <w:t>Click or tap here to enter text.</w:t>
                </w:r>
              </w:p>
            </w:sdtContent>
          </w:sdt>
        </w:tc>
        <w:tc>
          <w:tcPr>
            <w:tcW w:w="3960"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25820721"/>
              <w:placeholder>
                <w:docPart w:val="4CFB4E277DF04769B5A6C20D9FD6092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BA45FF">
        <w:trPr>
          <w:trHeight w:val="1561"/>
        </w:trPr>
        <w:tc>
          <w:tcPr>
            <w:tcW w:w="984"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A45FF">
            <w:pPr>
              <w:pStyle w:val="TableParagraph"/>
              <w:kinsoku w:val="0"/>
              <w:overflowPunct w:val="0"/>
              <w:ind w:left="144"/>
              <w:rPr>
                <w:rFonts w:ascii="Times New Roman" w:hAnsi="Times New Roman" w:cs="Times New Roman"/>
                <w:b/>
                <w:bCs/>
                <w:i/>
                <w:iCs/>
              </w:rPr>
            </w:pPr>
          </w:p>
          <w:p w:rsidR="00005449" w:rsidRPr="00C01DC2" w:rsidRDefault="00005449" w:rsidP="00BA45FF">
            <w:pPr>
              <w:pStyle w:val="TableParagraph"/>
              <w:kinsoku w:val="0"/>
              <w:overflowPunct w:val="0"/>
              <w:spacing w:before="2"/>
              <w:ind w:left="144"/>
              <w:rPr>
                <w:rFonts w:ascii="Times New Roman" w:hAnsi="Times New Roman" w:cs="Times New Roman"/>
                <w:b/>
                <w:bCs/>
                <w:i/>
                <w:iCs/>
                <w:sz w:val="28"/>
                <w:szCs w:val="28"/>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1.2.3</w:t>
            </w:r>
          </w:p>
        </w:tc>
        <w:tc>
          <w:tcPr>
            <w:tcW w:w="6436"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A45FF">
            <w:pPr>
              <w:pStyle w:val="TableParagraph"/>
              <w:kinsoku w:val="0"/>
              <w:overflowPunct w:val="0"/>
              <w:spacing w:before="9"/>
              <w:ind w:left="144"/>
              <w:rPr>
                <w:rFonts w:ascii="Times New Roman" w:hAnsi="Times New Roman" w:cs="Times New Roman"/>
                <w:b/>
                <w:bCs/>
                <w:i/>
                <w:iCs/>
              </w:rPr>
            </w:pPr>
          </w:p>
          <w:p w:rsidR="00005449" w:rsidRPr="00C01DC2" w:rsidRDefault="008C4837" w:rsidP="00BA45FF">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Audio Description or Media Alternative (Prerecorded): An alternative for time-based media or audio description of the prerecorded video content is provided for synchronized media, except when the media is a media alternative for text and is clearly labeled as such. (Level A)</w:t>
            </w:r>
          </w:p>
        </w:tc>
        <w:tc>
          <w:tcPr>
            <w:tcW w:w="230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431014889"/>
              <w:placeholder>
                <w:docPart w:val="44A6764350BE4AF6BA5CD3D0D9EA617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079137497"/>
              <w:placeholder>
                <w:docPart w:val="DAB2ADACD7944EA9A2632EA3C90B976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BA45FF">
        <w:trPr>
          <w:trHeight w:val="1010"/>
        </w:trPr>
        <w:tc>
          <w:tcPr>
            <w:tcW w:w="984" w:type="dxa"/>
            <w:tcBorders>
              <w:top w:val="single" w:sz="4" w:space="0" w:color="000000"/>
              <w:left w:val="single" w:sz="4" w:space="0" w:color="000000"/>
              <w:bottom w:val="single" w:sz="6" w:space="0" w:color="000000"/>
              <w:right w:val="single" w:sz="4" w:space="0" w:color="000000"/>
            </w:tcBorders>
          </w:tcPr>
          <w:p w:rsidR="00005449" w:rsidRPr="00C01DC2" w:rsidRDefault="00005449" w:rsidP="00BA45FF">
            <w:pPr>
              <w:pStyle w:val="TableParagraph"/>
              <w:kinsoku w:val="0"/>
              <w:overflowPunct w:val="0"/>
              <w:spacing w:before="9"/>
              <w:ind w:left="144"/>
              <w:rPr>
                <w:rFonts w:ascii="Times New Roman" w:hAnsi="Times New Roman" w:cs="Times New Roman"/>
                <w:b/>
                <w:bCs/>
                <w:i/>
                <w:iCs/>
                <w:sz w:val="28"/>
                <w:szCs w:val="28"/>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1.2.4</w:t>
            </w:r>
          </w:p>
        </w:tc>
        <w:tc>
          <w:tcPr>
            <w:tcW w:w="6436" w:type="dxa"/>
            <w:tcBorders>
              <w:top w:val="single" w:sz="4" w:space="0" w:color="000000"/>
              <w:left w:val="single" w:sz="4" w:space="0" w:color="000000"/>
              <w:bottom w:val="single" w:sz="6" w:space="0" w:color="000000"/>
              <w:right w:val="single" w:sz="4" w:space="0" w:color="000000"/>
            </w:tcBorders>
          </w:tcPr>
          <w:p w:rsidR="00005449" w:rsidRPr="00C01DC2" w:rsidRDefault="00005449" w:rsidP="00BA45FF">
            <w:pPr>
              <w:pStyle w:val="TableParagraph"/>
              <w:kinsoku w:val="0"/>
              <w:overflowPunct w:val="0"/>
              <w:spacing w:before="10"/>
              <w:ind w:left="144"/>
              <w:rPr>
                <w:rFonts w:ascii="Times New Roman" w:hAnsi="Times New Roman" w:cs="Times New Roman"/>
                <w:b/>
                <w:bCs/>
                <w:i/>
                <w:iCs/>
                <w:sz w:val="21"/>
                <w:szCs w:val="21"/>
              </w:rPr>
            </w:pPr>
          </w:p>
          <w:p w:rsidR="00005449" w:rsidRPr="00C01DC2" w:rsidRDefault="008C4837" w:rsidP="00BA45FF">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Captions (Live): Captions are provided for all live audio content in synchronized media. (Level AA)</w:t>
            </w:r>
          </w:p>
        </w:tc>
        <w:tc>
          <w:tcPr>
            <w:tcW w:w="2300" w:type="dxa"/>
            <w:tcBorders>
              <w:top w:val="single" w:sz="4" w:space="0" w:color="000000"/>
              <w:left w:val="single" w:sz="4" w:space="0" w:color="000000"/>
              <w:bottom w:val="single" w:sz="6" w:space="0" w:color="000000"/>
              <w:right w:val="single" w:sz="4" w:space="0" w:color="000000"/>
            </w:tcBorders>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249589558"/>
              <w:placeholder>
                <w:docPart w:val="EB2E394CC7B04602A2736599F2369B5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6" w:space="0" w:color="000000"/>
              <w:right w:val="single" w:sz="6" w:space="0" w:color="000000"/>
            </w:tcBorders>
          </w:tcPr>
          <w:sdt>
            <w:sdtPr>
              <w:rPr>
                <w:rFonts w:ascii="Times New Roman" w:hAnsi="Times New Roman" w:cs="Times New Roman"/>
                <w:sz w:val="22"/>
                <w:szCs w:val="22"/>
              </w:rPr>
              <w:id w:val="-1948616786"/>
              <w:placeholder>
                <w:docPart w:val="AACD0EEFE0AA44CD83AFF13F6EACA2A2"/>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BA45FF">
        <w:trPr>
          <w:trHeight w:val="984"/>
        </w:trPr>
        <w:tc>
          <w:tcPr>
            <w:tcW w:w="984" w:type="dxa"/>
            <w:tcBorders>
              <w:top w:val="single" w:sz="6" w:space="0" w:color="000000"/>
              <w:left w:val="single" w:sz="4" w:space="0" w:color="000000"/>
              <w:bottom w:val="single" w:sz="4" w:space="0" w:color="000000"/>
              <w:right w:val="single" w:sz="4" w:space="0" w:color="000000"/>
            </w:tcBorders>
            <w:shd w:val="clear" w:color="auto" w:fill="D2D2D2"/>
          </w:tcPr>
          <w:p w:rsidR="00005449" w:rsidRPr="00C01DC2" w:rsidRDefault="00005449" w:rsidP="00BA45FF">
            <w:pPr>
              <w:pStyle w:val="TableParagraph"/>
              <w:kinsoku w:val="0"/>
              <w:overflowPunct w:val="0"/>
              <w:spacing w:before="6"/>
              <w:ind w:left="144"/>
              <w:rPr>
                <w:rFonts w:ascii="Times New Roman" w:hAnsi="Times New Roman" w:cs="Times New Roman"/>
                <w:b/>
                <w:bCs/>
                <w:i/>
                <w:iCs/>
                <w:sz w:val="27"/>
                <w:szCs w:val="27"/>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1.2.5</w:t>
            </w:r>
          </w:p>
        </w:tc>
        <w:tc>
          <w:tcPr>
            <w:tcW w:w="6436" w:type="dxa"/>
            <w:tcBorders>
              <w:top w:val="single" w:sz="6"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03" w:line="288" w:lineRule="auto"/>
              <w:ind w:left="144"/>
              <w:rPr>
                <w:rFonts w:ascii="Times New Roman" w:hAnsi="Times New Roman" w:cs="Times New Roman"/>
                <w:sz w:val="20"/>
                <w:szCs w:val="20"/>
              </w:rPr>
            </w:pPr>
            <w:r w:rsidRPr="00C01DC2">
              <w:rPr>
                <w:rFonts w:ascii="Times New Roman" w:hAnsi="Times New Roman" w:cs="Times New Roman"/>
                <w:sz w:val="20"/>
                <w:szCs w:val="20"/>
              </w:rPr>
              <w:t>Audio Description (Prerecorded): Audio description is provided for all prerecorded video content in synchronized media. (Level AA)</w:t>
            </w:r>
          </w:p>
        </w:tc>
        <w:tc>
          <w:tcPr>
            <w:tcW w:w="2300" w:type="dxa"/>
            <w:tcBorders>
              <w:top w:val="single" w:sz="6"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17509012"/>
              <w:placeholder>
                <w:docPart w:val="A4795DF93F854E369C92EBD12F64E0C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99"/>
              <w:ind w:left="144"/>
              <w:rPr>
                <w:rFonts w:ascii="Times New Roman" w:hAnsi="Times New Roman" w:cs="Times New Roman"/>
                <w:sz w:val="22"/>
                <w:szCs w:val="22"/>
              </w:rPr>
            </w:pPr>
          </w:p>
        </w:tc>
        <w:tc>
          <w:tcPr>
            <w:tcW w:w="3960" w:type="dxa"/>
            <w:tcBorders>
              <w:top w:val="single" w:sz="6"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863187333"/>
              <w:placeholder>
                <w:docPart w:val="3ED38897EB5F4398A9805620A9567D6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bl>
    <w:p w:rsidR="00005449" w:rsidRPr="00C01DC2" w:rsidRDefault="00764325" w:rsidP="008425EE">
      <w:pPr>
        <w:pStyle w:val="BodyText"/>
        <w:kinsoku w:val="0"/>
        <w:overflowPunct w:val="0"/>
        <w:spacing w:before="64" w:line="235" w:lineRule="auto"/>
        <w:ind w:left="576" w:right="576"/>
        <w:rPr>
          <w:rFonts w:ascii="Times New Roman" w:hAnsi="Times New Roman" w:cs="Times New Roman"/>
          <w:color w:val="0000FF"/>
        </w:rPr>
      </w:pPr>
      <w:r w:rsidRPr="00C01DC2">
        <w:rPr>
          <w:rFonts w:ascii="Times New Roman" w:hAnsi="Times New Roman" w:cs="Times New Roman"/>
        </w:rPr>
        <w:br/>
      </w:r>
      <w:r w:rsidR="008C4837" w:rsidRPr="00C01DC2">
        <w:rPr>
          <w:rFonts w:ascii="Times New Roman" w:hAnsi="Times New Roman" w:cs="Times New Roman"/>
        </w:rPr>
        <w:t xml:space="preserve">There are level AAA standards included in this section (1.2.6 - 1.2.9). These are optional and therefore are not listed. If you would like to learn more about AAA standards please visit: </w:t>
      </w:r>
      <w:hyperlink r:id="rId9" w:anchor="conformance-reqs" w:history="1">
        <w:r w:rsidR="008C4837" w:rsidRPr="00C01DC2">
          <w:rPr>
            <w:rFonts w:ascii="Times New Roman" w:hAnsi="Times New Roman" w:cs="Times New Roman"/>
            <w:color w:val="0000FF"/>
            <w:u w:val="single"/>
          </w:rPr>
          <w:t>http://www.w3.org/TR/WCAG20/#conformance-reqs</w:t>
        </w:r>
      </w:hyperlink>
      <w:del w:id="1" w:author="Duncan, Courtney" w:date="2019-07-24T09:06:00Z">
        <w:r w:rsidR="00E748B0" w:rsidRPr="00C01DC2" w:rsidDel="00BA351E">
          <w:rPr>
            <w:rFonts w:ascii="Times New Roman" w:hAnsi="Times New Roman" w:cs="Times New Roman"/>
            <w:noProof/>
          </w:rPr>
          <mc:AlternateContent>
            <mc:Choice Requires="wpg">
              <w:drawing>
                <wp:anchor distT="0" distB="0" distL="114300" distR="114300" simplePos="0" relativeHeight="251643904" behindDoc="1" locked="0" layoutInCell="0" allowOverlap="1">
                  <wp:simplePos x="0" y="0"/>
                  <wp:positionH relativeFrom="page">
                    <wp:posOffset>5270500</wp:posOffset>
                  </wp:positionH>
                  <wp:positionV relativeFrom="page">
                    <wp:posOffset>-4304030</wp:posOffset>
                  </wp:positionV>
                  <wp:extent cx="1654810" cy="577850"/>
                  <wp:effectExtent l="0" t="0" r="2540" b="0"/>
                  <wp:wrapNone/>
                  <wp:docPr id="161" name="Group 72"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577850"/>
                            <a:chOff x="7700" y="983"/>
                            <a:chExt cx="2606" cy="910"/>
                          </a:xfrm>
                        </wpg:grpSpPr>
                        <wps:wsp>
                          <wps:cNvPr id="162" name="Freeform 73"/>
                          <wps:cNvSpPr>
                            <a:spLocks/>
                          </wps:cNvSpPr>
                          <wps:spPr bwMode="auto">
                            <a:xfrm>
                              <a:off x="7700" y="983"/>
                              <a:ext cx="2606" cy="910"/>
                            </a:xfrm>
                            <a:custGeom>
                              <a:avLst/>
                              <a:gdLst>
                                <a:gd name="T0" fmla="*/ 2605 w 2606"/>
                                <a:gd name="T1" fmla="*/ 0 h 910"/>
                                <a:gd name="T2" fmla="*/ 0 w 2606"/>
                                <a:gd name="T3" fmla="*/ 0 h 910"/>
                                <a:gd name="T4" fmla="*/ 0 w 2606"/>
                                <a:gd name="T5" fmla="*/ 909 h 910"/>
                                <a:gd name="T6" fmla="*/ 10 w 2606"/>
                                <a:gd name="T7" fmla="*/ 899 h 910"/>
                                <a:gd name="T8" fmla="*/ 10 w 2606"/>
                                <a:gd name="T9" fmla="*/ 10 h 910"/>
                                <a:gd name="T10" fmla="*/ 2595 w 2606"/>
                                <a:gd name="T11" fmla="*/ 10 h 910"/>
                                <a:gd name="T12" fmla="*/ 2595 w 2606"/>
                                <a:gd name="T13" fmla="*/ 899 h 910"/>
                                <a:gd name="T14" fmla="*/ 10 w 2606"/>
                                <a:gd name="T15" fmla="*/ 899 h 910"/>
                                <a:gd name="T16" fmla="*/ 0 w 2606"/>
                                <a:gd name="T17" fmla="*/ 909 h 910"/>
                                <a:gd name="T18" fmla="*/ 2605 w 2606"/>
                                <a:gd name="T19" fmla="*/ 909 h 910"/>
                                <a:gd name="T20" fmla="*/ 2605 w 2606"/>
                                <a:gd name="T21" fmla="*/ 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06" h="910">
                                  <a:moveTo>
                                    <a:pt x="2605" y="0"/>
                                  </a:moveTo>
                                  <a:lnTo>
                                    <a:pt x="0" y="0"/>
                                  </a:lnTo>
                                  <a:lnTo>
                                    <a:pt x="0" y="909"/>
                                  </a:lnTo>
                                  <a:lnTo>
                                    <a:pt x="10" y="899"/>
                                  </a:lnTo>
                                  <a:lnTo>
                                    <a:pt x="10" y="10"/>
                                  </a:lnTo>
                                  <a:lnTo>
                                    <a:pt x="2595" y="10"/>
                                  </a:lnTo>
                                  <a:lnTo>
                                    <a:pt x="2595" y="899"/>
                                  </a:lnTo>
                                  <a:lnTo>
                                    <a:pt x="10" y="899"/>
                                  </a:lnTo>
                                  <a:lnTo>
                                    <a:pt x="0" y="909"/>
                                  </a:lnTo>
                                  <a:lnTo>
                                    <a:pt x="2605" y="909"/>
                                  </a:lnTo>
                                  <a:lnTo>
                                    <a:pt x="260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74"/>
                          <wps:cNvSpPr>
                            <a:spLocks/>
                          </wps:cNvSpPr>
                          <wps:spPr bwMode="auto">
                            <a:xfrm>
                              <a:off x="7710" y="993"/>
                              <a:ext cx="2586" cy="890"/>
                            </a:xfrm>
                            <a:custGeom>
                              <a:avLst/>
                              <a:gdLst>
                                <a:gd name="T0" fmla="*/ 2585 w 2586"/>
                                <a:gd name="T1" fmla="*/ 0 h 890"/>
                                <a:gd name="T2" fmla="*/ 0 w 2586"/>
                                <a:gd name="T3" fmla="*/ 0 h 890"/>
                                <a:gd name="T4" fmla="*/ 0 w 2586"/>
                                <a:gd name="T5" fmla="*/ 889 h 890"/>
                                <a:gd name="T6" fmla="*/ 10 w 2586"/>
                                <a:gd name="T7" fmla="*/ 879 h 890"/>
                                <a:gd name="T8" fmla="*/ 10 w 2586"/>
                                <a:gd name="T9" fmla="*/ 10 h 890"/>
                                <a:gd name="T10" fmla="*/ 2575 w 2586"/>
                                <a:gd name="T11" fmla="*/ 10 h 890"/>
                                <a:gd name="T12" fmla="*/ 2585 w 2586"/>
                                <a:gd name="T13" fmla="*/ 0 h 890"/>
                              </a:gdLst>
                              <a:ahLst/>
                              <a:cxnLst>
                                <a:cxn ang="0">
                                  <a:pos x="T0" y="T1"/>
                                </a:cxn>
                                <a:cxn ang="0">
                                  <a:pos x="T2" y="T3"/>
                                </a:cxn>
                                <a:cxn ang="0">
                                  <a:pos x="T4" y="T5"/>
                                </a:cxn>
                                <a:cxn ang="0">
                                  <a:pos x="T6" y="T7"/>
                                </a:cxn>
                                <a:cxn ang="0">
                                  <a:pos x="T8" y="T9"/>
                                </a:cxn>
                                <a:cxn ang="0">
                                  <a:pos x="T10" y="T11"/>
                                </a:cxn>
                                <a:cxn ang="0">
                                  <a:pos x="T12" y="T13"/>
                                </a:cxn>
                              </a:cxnLst>
                              <a:rect l="0" t="0" r="r" b="b"/>
                              <a:pathLst>
                                <a:path w="2586" h="890">
                                  <a:moveTo>
                                    <a:pt x="2585" y="0"/>
                                  </a:moveTo>
                                  <a:lnTo>
                                    <a:pt x="0" y="0"/>
                                  </a:lnTo>
                                  <a:lnTo>
                                    <a:pt x="0" y="889"/>
                                  </a:lnTo>
                                  <a:lnTo>
                                    <a:pt x="10" y="879"/>
                                  </a:lnTo>
                                  <a:lnTo>
                                    <a:pt x="10" y="10"/>
                                  </a:lnTo>
                                  <a:lnTo>
                                    <a:pt x="2575" y="10"/>
                                  </a:lnTo>
                                  <a:lnTo>
                                    <a:pt x="25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75"/>
                          <wps:cNvSpPr>
                            <a:spLocks/>
                          </wps:cNvSpPr>
                          <wps:spPr bwMode="auto">
                            <a:xfrm>
                              <a:off x="7710" y="993"/>
                              <a:ext cx="2586" cy="890"/>
                            </a:xfrm>
                            <a:custGeom>
                              <a:avLst/>
                              <a:gdLst>
                                <a:gd name="T0" fmla="*/ 2585 w 2586"/>
                                <a:gd name="T1" fmla="*/ 0 h 890"/>
                                <a:gd name="T2" fmla="*/ 2575 w 2586"/>
                                <a:gd name="T3" fmla="*/ 10 h 890"/>
                                <a:gd name="T4" fmla="*/ 2575 w 2586"/>
                                <a:gd name="T5" fmla="*/ 879 h 890"/>
                                <a:gd name="T6" fmla="*/ 10 w 2586"/>
                                <a:gd name="T7" fmla="*/ 879 h 890"/>
                                <a:gd name="T8" fmla="*/ 0 w 2586"/>
                                <a:gd name="T9" fmla="*/ 889 h 890"/>
                                <a:gd name="T10" fmla="*/ 2585 w 2586"/>
                                <a:gd name="T11" fmla="*/ 889 h 890"/>
                                <a:gd name="T12" fmla="*/ 2585 w 2586"/>
                                <a:gd name="T13" fmla="*/ 0 h 890"/>
                              </a:gdLst>
                              <a:ahLst/>
                              <a:cxnLst>
                                <a:cxn ang="0">
                                  <a:pos x="T0" y="T1"/>
                                </a:cxn>
                                <a:cxn ang="0">
                                  <a:pos x="T2" y="T3"/>
                                </a:cxn>
                                <a:cxn ang="0">
                                  <a:pos x="T4" y="T5"/>
                                </a:cxn>
                                <a:cxn ang="0">
                                  <a:pos x="T6" y="T7"/>
                                </a:cxn>
                                <a:cxn ang="0">
                                  <a:pos x="T8" y="T9"/>
                                </a:cxn>
                                <a:cxn ang="0">
                                  <a:pos x="T10" y="T11"/>
                                </a:cxn>
                                <a:cxn ang="0">
                                  <a:pos x="T12" y="T13"/>
                                </a:cxn>
                              </a:cxnLst>
                              <a:rect l="0" t="0" r="r" b="b"/>
                              <a:pathLst>
                                <a:path w="2586" h="890">
                                  <a:moveTo>
                                    <a:pt x="2585" y="0"/>
                                  </a:moveTo>
                                  <a:lnTo>
                                    <a:pt x="2575" y="10"/>
                                  </a:lnTo>
                                  <a:lnTo>
                                    <a:pt x="2575" y="879"/>
                                  </a:lnTo>
                                  <a:lnTo>
                                    <a:pt x="10" y="879"/>
                                  </a:lnTo>
                                  <a:lnTo>
                                    <a:pt x="0" y="889"/>
                                  </a:lnTo>
                                  <a:lnTo>
                                    <a:pt x="2585" y="889"/>
                                  </a:lnTo>
                                  <a:lnTo>
                                    <a:pt x="258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D6C00" id="Group 72" o:spid="_x0000_s1026" alt="box" style="position:absolute;margin-left:415pt;margin-top:-338.9pt;width:130.3pt;height:45.5pt;z-index:-251672576;mso-position-horizontal-relative:page;mso-position-vertical-relative:page" coordorigin="7700,983" coordsize="260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" o:allowincell="f">
                  <v:shape id="Freeform 73" o:spid="_x0000_s1027" style="position:absolute;left:7700;top:983;width:2606;height:910;visibility:visible;mso-wrap-style:square;v-text-anchor:top" coordsize="260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" path="m2605,l,,,909,10,899,10,10r2585,l2595,899,10,899,,909r2605,l2605,e" fillcolor="black" stroked="f">
                    <v:path arrowok="t" o:connecttype="custom" o:connectlocs="2605,0;0,0;0,909;10,899;10,10;2595,10;2595,899;10,899;0,909;2605,909;2605,0" o:connectangles="0,0,0,0,0,0,0,0,0,0,0"/>
                  </v:shape>
                  <v:shape id="Freeform 74" o:spid="_x0000_s1028" style="position:absolute;left:7710;top:993;width:2586;height:890;visibility:visible;mso-wrap-style:square;v-text-anchor:top" coordsize="258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" path="m2585,l,,,889,10,879,10,10r2565,l2585,xe" fillcolor="gray" stroked="f">
                    <v:path arrowok="t" o:connecttype="custom" o:connectlocs="2585,0;0,0;0,889;10,879;10,10;2575,10;2585,0" o:connectangles="0,0,0,0,0,0,0"/>
                  </v:shape>
                  <v:shape id="Freeform 75" o:spid="_x0000_s1029" style="position:absolute;left:7710;top:993;width:2586;height:890;visibility:visible;mso-wrap-style:square;v-text-anchor:top" coordsize="258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" path="m2585,r-10,10l2575,879,10,879,,889r2585,l2585,xe" fillcolor="#d3d0c7" stroked="f">
                    <v:path arrowok="t" o:connecttype="custom" o:connectlocs="2585,0;2575,10;2575,879;10,879;0,889;2585,889;2585,0" o:connectangles="0,0,0,0,0,0,0"/>
                  </v:shape>
                  <w10:wrap anchorx="page" anchory="page"/>
                </v:group>
              </w:pict>
            </mc:Fallback>
          </mc:AlternateContent>
        </w:r>
      </w:del>
    </w:p>
    <w:p w:rsidR="00005449" w:rsidRPr="00C01DC2" w:rsidRDefault="008C4837" w:rsidP="008425EE">
      <w:pPr>
        <w:pStyle w:val="Heading3"/>
        <w:ind w:right="576"/>
        <w:rPr>
          <w:rFonts w:ascii="Times New Roman" w:hAnsi="Times New Roman" w:cs="Times New Roman"/>
          <w:b/>
        </w:rPr>
      </w:pPr>
      <w:r w:rsidRPr="00C01DC2">
        <w:rPr>
          <w:rFonts w:ascii="Times New Roman" w:hAnsi="Times New Roman" w:cs="Times New Roman"/>
          <w:b/>
        </w:rPr>
        <w:t>Guideline 1.3 Adaptable: Create content that can be presented in different ways (for example simpler layout) without losing information or structure.</w:t>
      </w:r>
    </w:p>
    <w:p w:rsidR="00005449" w:rsidRPr="00C01DC2" w:rsidRDefault="00005449" w:rsidP="000A572F">
      <w:pPr>
        <w:pStyle w:val="BodyText"/>
        <w:kinsoku w:val="0"/>
        <w:overflowPunct w:val="0"/>
        <w:rPr>
          <w:rFonts w:ascii="Times New Roman" w:hAnsi="Times New Roman" w:cs="Times New Roman"/>
          <w:b/>
          <w:bCs/>
          <w:i/>
          <w:iCs/>
          <w:sz w:val="20"/>
          <w:szCs w:val="20"/>
        </w:rPr>
      </w:pPr>
    </w:p>
    <w:p w:rsidR="00005449" w:rsidRPr="00C01DC2" w:rsidRDefault="00005449" w:rsidP="000A572F">
      <w:pPr>
        <w:pStyle w:val="BodyText"/>
        <w:kinsoku w:val="0"/>
        <w:overflowPunct w:val="0"/>
        <w:spacing w:before="8"/>
        <w:rPr>
          <w:rFonts w:ascii="Times New Roman" w:hAnsi="Times New Roman" w:cs="Times New Roman"/>
          <w:b/>
          <w:bCs/>
          <w:i/>
          <w:iCs/>
          <w:sz w:val="14"/>
          <w:szCs w:val="14"/>
        </w:rPr>
      </w:pPr>
    </w:p>
    <w:tbl>
      <w:tblPr>
        <w:tblW w:w="0" w:type="auto"/>
        <w:tblInd w:w="895" w:type="dxa"/>
        <w:tblLayout w:type="fixed"/>
        <w:tblCellMar>
          <w:left w:w="0" w:type="dxa"/>
          <w:right w:w="0" w:type="dxa"/>
        </w:tblCellMar>
        <w:tblLook w:val="0000" w:firstRow="0" w:lastRow="0" w:firstColumn="0" w:lastColumn="0" w:noHBand="0" w:noVBand="0"/>
      </w:tblPr>
      <w:tblGrid>
        <w:gridCol w:w="990"/>
        <w:gridCol w:w="5980"/>
        <w:gridCol w:w="2719"/>
        <w:gridCol w:w="3901"/>
      </w:tblGrid>
      <w:tr w:rsidR="00005449" w:rsidRPr="00C01DC2" w:rsidTr="00791D0F">
        <w:trPr>
          <w:trHeight w:val="556"/>
          <w:tblHeader/>
        </w:trPr>
        <w:tc>
          <w:tcPr>
            <w:tcW w:w="99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98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3901" w:type="dxa"/>
            <w:tcBorders>
              <w:top w:val="single" w:sz="4" w:space="0" w:color="000000"/>
              <w:left w:val="single" w:sz="4" w:space="0" w:color="000000"/>
              <w:bottom w:val="single" w:sz="4" w:space="0" w:color="000000"/>
              <w:right w:val="single" w:sz="6"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791D0F">
        <w:trPr>
          <w:trHeight w:val="1060"/>
        </w:trPr>
        <w:tc>
          <w:tcPr>
            <w:tcW w:w="990"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005449" w:rsidP="00BA45FF">
            <w:pPr>
              <w:pStyle w:val="TableParagraph"/>
              <w:kinsoku w:val="0"/>
              <w:overflowPunct w:val="0"/>
              <w:spacing w:before="11"/>
              <w:ind w:left="144"/>
              <w:rPr>
                <w:rFonts w:ascii="Times New Roman" w:hAnsi="Times New Roman" w:cs="Times New Roman"/>
                <w:b/>
                <w:bCs/>
                <w:i/>
                <w:iCs/>
                <w:sz w:val="30"/>
                <w:szCs w:val="30"/>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1.3.1</w:t>
            </w:r>
          </w:p>
        </w:tc>
        <w:tc>
          <w:tcPr>
            <w:tcW w:w="5980"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A45FF">
            <w:pPr>
              <w:pStyle w:val="TableParagraph"/>
              <w:kinsoku w:val="0"/>
              <w:overflowPunct w:val="0"/>
              <w:spacing w:before="161" w:line="249" w:lineRule="auto"/>
              <w:ind w:left="144"/>
              <w:rPr>
                <w:rFonts w:ascii="Times New Roman" w:hAnsi="Times New Roman" w:cs="Times New Roman"/>
                <w:sz w:val="20"/>
                <w:szCs w:val="20"/>
              </w:rPr>
            </w:pPr>
            <w:r w:rsidRPr="00C01DC2">
              <w:rPr>
                <w:rFonts w:ascii="Times New Roman" w:hAnsi="Times New Roman" w:cs="Times New Roman"/>
                <w:sz w:val="20"/>
                <w:szCs w:val="20"/>
              </w:rPr>
              <w:t>Info and Relationships: Information, structure, and relationships conveyed through presentation can be programmatically determined or are available in 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738409442"/>
              <w:placeholder>
                <w:docPart w:val="1ED77833FB374C52BD059C0A946DF47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01" w:type="dxa"/>
            <w:tcBorders>
              <w:top w:val="single" w:sz="4" w:space="0" w:color="000000"/>
              <w:left w:val="single" w:sz="4" w:space="0" w:color="000000"/>
              <w:bottom w:val="single" w:sz="6" w:space="0" w:color="000000"/>
              <w:right w:val="single" w:sz="6" w:space="0" w:color="000000"/>
            </w:tcBorders>
            <w:shd w:val="clear" w:color="auto" w:fill="D2D2D2"/>
          </w:tcPr>
          <w:sdt>
            <w:sdtPr>
              <w:rPr>
                <w:rFonts w:ascii="Times New Roman" w:hAnsi="Times New Roman" w:cs="Times New Roman"/>
                <w:sz w:val="22"/>
                <w:szCs w:val="22"/>
              </w:rPr>
              <w:id w:val="-760680953"/>
              <w:placeholder>
                <w:docPart w:val="6FC245C6A537445EAA70DF721C3CED36"/>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791D0F">
        <w:trPr>
          <w:trHeight w:val="960"/>
        </w:trPr>
        <w:tc>
          <w:tcPr>
            <w:tcW w:w="990" w:type="dxa"/>
            <w:tcBorders>
              <w:top w:val="single" w:sz="6" w:space="0" w:color="000000"/>
              <w:left w:val="single" w:sz="4" w:space="0" w:color="000000"/>
              <w:bottom w:val="single" w:sz="4" w:space="0" w:color="000000"/>
              <w:right w:val="single" w:sz="4" w:space="0" w:color="000000"/>
            </w:tcBorders>
          </w:tcPr>
          <w:p w:rsidR="00005449" w:rsidRPr="00C01DC2" w:rsidRDefault="00005449" w:rsidP="00BA45FF">
            <w:pPr>
              <w:pStyle w:val="TableParagraph"/>
              <w:kinsoku w:val="0"/>
              <w:overflowPunct w:val="0"/>
              <w:spacing w:before="5"/>
              <w:ind w:left="144"/>
              <w:rPr>
                <w:rFonts w:ascii="Times New Roman" w:hAnsi="Times New Roman" w:cs="Times New Roman"/>
                <w:b/>
                <w:bCs/>
                <w:i/>
                <w:iCs/>
                <w:sz w:val="26"/>
                <w:szCs w:val="26"/>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1.3.2</w:t>
            </w:r>
          </w:p>
        </w:tc>
        <w:tc>
          <w:tcPr>
            <w:tcW w:w="5980" w:type="dxa"/>
            <w:tcBorders>
              <w:top w:val="single" w:sz="6"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09" w:line="249" w:lineRule="auto"/>
              <w:ind w:left="144"/>
              <w:rPr>
                <w:rFonts w:ascii="Times New Roman" w:hAnsi="Times New Roman" w:cs="Times New Roman"/>
                <w:sz w:val="20"/>
                <w:szCs w:val="20"/>
              </w:rPr>
            </w:pPr>
            <w:r w:rsidRPr="00C01DC2">
              <w:rPr>
                <w:rFonts w:ascii="Times New Roman" w:hAnsi="Times New Roman" w:cs="Times New Roman"/>
                <w:sz w:val="20"/>
                <w:szCs w:val="20"/>
              </w:rPr>
              <w:t>Meaningful Sequence: When the sequence in which content is presented affects its meaning, a correct reading sequence can be programmatically determined. (Level A)</w:t>
            </w:r>
          </w:p>
        </w:tc>
        <w:tc>
          <w:tcPr>
            <w:tcW w:w="2719" w:type="dxa"/>
            <w:tcBorders>
              <w:top w:val="single" w:sz="6"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541121205"/>
              <w:placeholder>
                <w:docPart w:val="21B7C6531A7F4128A54006B730B469CA"/>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99"/>
              <w:ind w:left="144"/>
              <w:rPr>
                <w:rFonts w:ascii="Times New Roman" w:hAnsi="Times New Roman" w:cs="Times New Roman"/>
                <w:sz w:val="22"/>
                <w:szCs w:val="22"/>
              </w:rPr>
            </w:pPr>
          </w:p>
        </w:tc>
        <w:tc>
          <w:tcPr>
            <w:tcW w:w="3901"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97071832"/>
              <w:placeholder>
                <w:docPart w:val="12F79A5697904C74A51B598DEFFC742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791D0F">
        <w:trPr>
          <w:trHeight w:val="1287"/>
        </w:trPr>
        <w:tc>
          <w:tcPr>
            <w:tcW w:w="99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A45FF">
            <w:pPr>
              <w:pStyle w:val="TableParagraph"/>
              <w:kinsoku w:val="0"/>
              <w:overflowPunct w:val="0"/>
              <w:ind w:left="144"/>
              <w:rPr>
                <w:rFonts w:ascii="Times New Roman" w:hAnsi="Times New Roman" w:cs="Times New Roman"/>
                <w:b/>
                <w:bCs/>
                <w:i/>
                <w:iCs/>
              </w:rPr>
            </w:pPr>
          </w:p>
          <w:p w:rsidR="00005449" w:rsidRPr="00C01DC2" w:rsidRDefault="008C4837" w:rsidP="00BA45FF">
            <w:pPr>
              <w:pStyle w:val="TableParagraph"/>
              <w:kinsoku w:val="0"/>
              <w:overflowPunct w:val="0"/>
              <w:spacing w:before="193"/>
              <w:ind w:left="144"/>
              <w:jc w:val="center"/>
              <w:rPr>
                <w:rFonts w:ascii="Times New Roman" w:hAnsi="Times New Roman" w:cs="Times New Roman"/>
              </w:rPr>
            </w:pPr>
            <w:r w:rsidRPr="00C01DC2">
              <w:rPr>
                <w:rFonts w:ascii="Times New Roman" w:hAnsi="Times New Roman" w:cs="Times New Roman"/>
              </w:rPr>
              <w:t>1.3.3</w:t>
            </w:r>
          </w:p>
        </w:tc>
        <w:tc>
          <w:tcPr>
            <w:tcW w:w="59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54" w:line="249" w:lineRule="auto"/>
              <w:ind w:left="144"/>
              <w:rPr>
                <w:rFonts w:ascii="Times New Roman" w:hAnsi="Times New Roman" w:cs="Times New Roman"/>
                <w:sz w:val="20"/>
                <w:szCs w:val="20"/>
              </w:rPr>
            </w:pPr>
            <w:r w:rsidRPr="00C01DC2">
              <w:rPr>
                <w:rFonts w:ascii="Times New Roman" w:hAnsi="Times New Roman" w:cs="Times New Roman"/>
                <w:sz w:val="20"/>
                <w:szCs w:val="20"/>
              </w:rPr>
              <w:t>Sensory Characteristics: Instructions provided for understanding and operating content do not rely solely on sensory characteristics of components such as shape, size, visual location, orientation, or sound.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706634437"/>
              <w:placeholder>
                <w:docPart w:val="2E0F7E01D973418E9AE8F41389AD08F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0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2070302347"/>
              <w:placeholder>
                <w:docPart w:val="531F36EFB0684F259C534A204FCC85A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bl>
    <w:p w:rsidR="00005449" w:rsidRPr="00C01DC2" w:rsidRDefault="00005449" w:rsidP="000A572F">
      <w:pPr>
        <w:pStyle w:val="BodyText"/>
        <w:kinsoku w:val="0"/>
        <w:overflowPunct w:val="0"/>
        <w:spacing w:before="11"/>
        <w:rPr>
          <w:rFonts w:ascii="Times New Roman" w:hAnsi="Times New Roman" w:cs="Times New Roman"/>
          <w:b/>
          <w:bCs/>
          <w:i/>
          <w:iCs/>
          <w:sz w:val="13"/>
          <w:szCs w:val="13"/>
        </w:rPr>
      </w:pPr>
    </w:p>
    <w:p w:rsidR="00005449" w:rsidRPr="00C01DC2" w:rsidRDefault="00005449" w:rsidP="000A572F">
      <w:pPr>
        <w:pStyle w:val="BodyText"/>
        <w:kinsoku w:val="0"/>
        <w:overflowPunct w:val="0"/>
        <w:spacing w:before="9"/>
        <w:rPr>
          <w:rFonts w:ascii="Times New Roman" w:hAnsi="Times New Roman" w:cs="Times New Roman"/>
          <w:b/>
          <w:bCs/>
          <w:i/>
          <w:iCs/>
          <w:sz w:val="6"/>
          <w:szCs w:val="6"/>
        </w:rPr>
      </w:pPr>
    </w:p>
    <w:p w:rsidR="00005449" w:rsidRPr="00C01DC2" w:rsidRDefault="008C4837" w:rsidP="00871BCD">
      <w:pPr>
        <w:pStyle w:val="Heading3"/>
        <w:ind w:left="576" w:right="576"/>
        <w:rPr>
          <w:rFonts w:ascii="Times New Roman" w:hAnsi="Times New Roman" w:cs="Times New Roman"/>
          <w:b/>
        </w:rPr>
      </w:pPr>
      <w:r w:rsidRPr="00C01DC2">
        <w:rPr>
          <w:rFonts w:ascii="Times New Roman" w:hAnsi="Times New Roman" w:cs="Times New Roman"/>
          <w:b/>
        </w:rPr>
        <w:t>Guideline 1.4 Distinguishable: Make it easier for users to see and hear content including separating foreground from background.</w:t>
      </w:r>
    </w:p>
    <w:p w:rsidR="00005449" w:rsidRPr="00C01DC2" w:rsidRDefault="00005449" w:rsidP="000A572F">
      <w:pPr>
        <w:pStyle w:val="BodyText"/>
        <w:kinsoku w:val="0"/>
        <w:overflowPunct w:val="0"/>
        <w:spacing w:before="1"/>
        <w:rPr>
          <w:rFonts w:ascii="Times New Roman" w:hAnsi="Times New Roman" w:cs="Times New Roman"/>
          <w:b/>
          <w:bCs/>
          <w:i/>
          <w:iCs/>
          <w:sz w:val="26"/>
          <w:szCs w:val="26"/>
        </w:rPr>
      </w:pPr>
    </w:p>
    <w:tbl>
      <w:tblPr>
        <w:tblW w:w="0" w:type="auto"/>
        <w:tblInd w:w="895" w:type="dxa"/>
        <w:tblLayout w:type="fixed"/>
        <w:tblCellMar>
          <w:left w:w="0" w:type="dxa"/>
          <w:right w:w="0" w:type="dxa"/>
        </w:tblCellMar>
        <w:tblLook w:val="0000" w:firstRow="0" w:lastRow="0" w:firstColumn="0" w:lastColumn="0" w:noHBand="0" w:noVBand="0"/>
      </w:tblPr>
      <w:tblGrid>
        <w:gridCol w:w="1080"/>
        <w:gridCol w:w="5940"/>
        <w:gridCol w:w="2610"/>
        <w:gridCol w:w="3960"/>
      </w:tblGrid>
      <w:tr w:rsidR="00005449" w:rsidRPr="00C01DC2" w:rsidTr="00E62161">
        <w:trPr>
          <w:trHeight w:val="556"/>
          <w:tblHeader/>
        </w:trPr>
        <w:tc>
          <w:tcPr>
            <w:tcW w:w="108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94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61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3960" w:type="dxa"/>
            <w:tcBorders>
              <w:top w:val="single" w:sz="4" w:space="0" w:color="000000"/>
              <w:left w:val="single" w:sz="4" w:space="0" w:color="000000"/>
              <w:bottom w:val="single" w:sz="4" w:space="0" w:color="000000"/>
              <w:right w:val="single" w:sz="6" w:space="0" w:color="000000"/>
            </w:tcBorders>
          </w:tcPr>
          <w:p w:rsidR="00005449" w:rsidRPr="00C01DC2" w:rsidRDefault="008C4837" w:rsidP="00BA45FF">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E62161">
        <w:trPr>
          <w:trHeight w:val="1087"/>
        </w:trPr>
        <w:tc>
          <w:tcPr>
            <w:tcW w:w="10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A45FF">
            <w:pPr>
              <w:pStyle w:val="TableParagraph"/>
              <w:kinsoku w:val="0"/>
              <w:overflowPunct w:val="0"/>
              <w:ind w:left="144"/>
              <w:rPr>
                <w:rFonts w:ascii="Times New Roman" w:hAnsi="Times New Roman" w:cs="Times New Roman"/>
                <w:b/>
                <w:bCs/>
                <w:i/>
                <w:iCs/>
                <w:sz w:val="32"/>
                <w:szCs w:val="32"/>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1.4.1</w:t>
            </w:r>
          </w:p>
        </w:tc>
        <w:tc>
          <w:tcPr>
            <w:tcW w:w="594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74" w:line="249" w:lineRule="auto"/>
              <w:ind w:left="144"/>
              <w:rPr>
                <w:rFonts w:ascii="Times New Roman" w:hAnsi="Times New Roman" w:cs="Times New Roman"/>
                <w:sz w:val="20"/>
                <w:szCs w:val="20"/>
              </w:rPr>
            </w:pPr>
            <w:r w:rsidRPr="00C01DC2">
              <w:rPr>
                <w:rFonts w:ascii="Times New Roman" w:hAnsi="Times New Roman" w:cs="Times New Roman"/>
                <w:sz w:val="20"/>
                <w:szCs w:val="20"/>
              </w:rPr>
              <w:t>Use of Color: Color is not used as the only visual means of conveying information, indicating an action, prompting a response, or distinguishing a visual element. (Level A)</w:t>
            </w:r>
          </w:p>
        </w:tc>
        <w:tc>
          <w:tcPr>
            <w:tcW w:w="261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789589956"/>
              <w:placeholder>
                <w:docPart w:val="BD56228929A640B1AAB9AF0F7ECC090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71173335"/>
              <w:placeholder>
                <w:docPart w:val="DBE9EF0853B54885B474718134A439E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E62161">
        <w:trPr>
          <w:trHeight w:val="1237"/>
        </w:trPr>
        <w:tc>
          <w:tcPr>
            <w:tcW w:w="1080" w:type="dxa"/>
            <w:tcBorders>
              <w:top w:val="single" w:sz="4" w:space="0" w:color="000000"/>
              <w:left w:val="single" w:sz="4" w:space="0" w:color="000000"/>
              <w:bottom w:val="single" w:sz="4" w:space="0" w:color="000000"/>
              <w:right w:val="single" w:sz="4" w:space="0" w:color="000000"/>
            </w:tcBorders>
          </w:tcPr>
          <w:p w:rsidR="00005449" w:rsidRPr="00C01DC2" w:rsidRDefault="00005449" w:rsidP="00BA45FF">
            <w:pPr>
              <w:pStyle w:val="TableParagraph"/>
              <w:kinsoku w:val="0"/>
              <w:overflowPunct w:val="0"/>
              <w:ind w:left="144"/>
              <w:rPr>
                <w:rFonts w:ascii="Times New Roman" w:hAnsi="Times New Roman" w:cs="Times New Roman"/>
                <w:b/>
                <w:bCs/>
                <w:i/>
                <w:iCs/>
              </w:rPr>
            </w:pPr>
          </w:p>
          <w:p w:rsidR="00005449" w:rsidRPr="00C01DC2" w:rsidRDefault="008C4837" w:rsidP="00BA45FF">
            <w:pPr>
              <w:pStyle w:val="TableParagraph"/>
              <w:kinsoku w:val="0"/>
              <w:overflowPunct w:val="0"/>
              <w:spacing w:before="168"/>
              <w:ind w:left="144"/>
              <w:jc w:val="center"/>
              <w:rPr>
                <w:rFonts w:ascii="Times New Roman" w:hAnsi="Times New Roman" w:cs="Times New Roman"/>
              </w:rPr>
            </w:pPr>
            <w:r w:rsidRPr="00C01DC2">
              <w:rPr>
                <w:rFonts w:ascii="Times New Roman" w:hAnsi="Times New Roman" w:cs="Times New Roman"/>
              </w:rPr>
              <w:t>1.4.2</w:t>
            </w:r>
          </w:p>
        </w:tc>
        <w:tc>
          <w:tcPr>
            <w:tcW w:w="594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29" w:line="249" w:lineRule="auto"/>
              <w:ind w:left="144"/>
              <w:rPr>
                <w:rFonts w:ascii="Times New Roman" w:hAnsi="Times New Roman" w:cs="Times New Roman"/>
                <w:sz w:val="20"/>
                <w:szCs w:val="20"/>
              </w:rPr>
            </w:pPr>
            <w:r w:rsidRPr="00C01DC2">
              <w:rPr>
                <w:rFonts w:ascii="Times New Roman" w:hAnsi="Times New Roman" w:cs="Times New Roman"/>
                <w:sz w:val="20"/>
                <w:szCs w:val="20"/>
              </w:rPr>
              <w:t>Audio Control: If any audio on a Web page plays automatically for more than 3 seconds, either a mechanism is available to pause or stop the audio, or a mechanism is available to control audio volume independently from the overall system volume level. (Level A)</w:t>
            </w:r>
            <w:r w:rsidR="00BA45FF" w:rsidRPr="00C01DC2">
              <w:rPr>
                <w:rFonts w:ascii="Times New Roman" w:hAnsi="Times New Roman" w:cs="Times New Roman"/>
                <w:sz w:val="20"/>
                <w:szCs w:val="20"/>
              </w:rPr>
              <w:br/>
            </w:r>
          </w:p>
        </w:tc>
        <w:tc>
          <w:tcPr>
            <w:tcW w:w="2610" w:type="dxa"/>
            <w:tcBorders>
              <w:top w:val="single" w:sz="4" w:space="0" w:color="000000"/>
              <w:left w:val="single" w:sz="4" w:space="0" w:color="000000"/>
              <w:bottom w:val="single" w:sz="4" w:space="0" w:color="000000"/>
              <w:right w:val="single" w:sz="4" w:space="0" w:color="000000"/>
            </w:tcBorders>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835033696"/>
              <w:placeholder>
                <w:docPart w:val="0A5A3C825E2C455A9795026B72B4DBA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798680850"/>
              <w:placeholder>
                <w:docPart w:val="30F22F2245164A7F971E32D15A1A0A01"/>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6268C2">
        <w:trPr>
          <w:trHeight w:val="2759"/>
        </w:trPr>
        <w:tc>
          <w:tcPr>
            <w:tcW w:w="108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1.4.3</w:t>
            </w:r>
          </w:p>
        </w:tc>
        <w:tc>
          <w:tcPr>
            <w:tcW w:w="594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45" w:line="249" w:lineRule="auto"/>
              <w:ind w:left="144"/>
              <w:rPr>
                <w:rFonts w:ascii="Times New Roman" w:hAnsi="Times New Roman" w:cs="Times New Roman"/>
                <w:sz w:val="20"/>
                <w:szCs w:val="20"/>
              </w:rPr>
            </w:pPr>
            <w:r w:rsidRPr="00C01DC2">
              <w:rPr>
                <w:rFonts w:ascii="Times New Roman" w:hAnsi="Times New Roman" w:cs="Times New Roman"/>
                <w:sz w:val="20"/>
                <w:szCs w:val="20"/>
              </w:rPr>
              <w:t>Contrast (Minimum): The visual presentation of text and images of text has a contrast ratio of at least 4.5:1, except for the following: (Level AA)</w:t>
            </w:r>
          </w:p>
          <w:p w:rsidR="00005449" w:rsidRPr="00C01DC2" w:rsidRDefault="008C4837" w:rsidP="00BA45FF">
            <w:pPr>
              <w:pStyle w:val="TableParagraph"/>
              <w:numPr>
                <w:ilvl w:val="0"/>
                <w:numId w:val="5"/>
              </w:numPr>
              <w:tabs>
                <w:tab w:val="left" w:pos="748"/>
              </w:tabs>
              <w:kinsoku w:val="0"/>
              <w:overflowPunct w:val="0"/>
              <w:spacing w:line="252" w:lineRule="auto"/>
              <w:ind w:left="144"/>
              <w:rPr>
                <w:rFonts w:ascii="Times New Roman" w:hAnsi="Times New Roman" w:cs="Times New Roman"/>
                <w:sz w:val="20"/>
                <w:szCs w:val="20"/>
              </w:rPr>
            </w:pPr>
            <w:r w:rsidRPr="00C01DC2">
              <w:rPr>
                <w:rFonts w:ascii="Times New Roman" w:hAnsi="Times New Roman" w:cs="Times New Roman"/>
                <w:sz w:val="20"/>
                <w:szCs w:val="20"/>
              </w:rPr>
              <w:t>Large Text: Large-scale text and images of large-scale text have a contrast ratio of at least</w:t>
            </w:r>
            <w:r w:rsidRPr="00C01DC2">
              <w:rPr>
                <w:rFonts w:ascii="Times New Roman" w:hAnsi="Times New Roman" w:cs="Times New Roman"/>
                <w:spacing w:val="-8"/>
                <w:sz w:val="20"/>
                <w:szCs w:val="20"/>
              </w:rPr>
              <w:t xml:space="preserve"> </w:t>
            </w:r>
            <w:r w:rsidRPr="00C01DC2">
              <w:rPr>
                <w:rFonts w:ascii="Times New Roman" w:hAnsi="Times New Roman" w:cs="Times New Roman"/>
                <w:sz w:val="20"/>
                <w:szCs w:val="20"/>
              </w:rPr>
              <w:t>3:1;</w:t>
            </w:r>
          </w:p>
          <w:p w:rsidR="00005449" w:rsidRPr="00C01DC2" w:rsidRDefault="008C4837" w:rsidP="00BA45FF">
            <w:pPr>
              <w:pStyle w:val="TableParagraph"/>
              <w:numPr>
                <w:ilvl w:val="0"/>
                <w:numId w:val="5"/>
              </w:numPr>
              <w:tabs>
                <w:tab w:val="left" w:pos="748"/>
              </w:tabs>
              <w:kinsoku w:val="0"/>
              <w:overflowPunct w:val="0"/>
              <w:spacing w:line="229" w:lineRule="exact"/>
              <w:ind w:left="144"/>
              <w:rPr>
                <w:rFonts w:ascii="Times New Roman" w:hAnsi="Times New Roman" w:cs="Times New Roman"/>
                <w:sz w:val="20"/>
                <w:szCs w:val="20"/>
              </w:rPr>
            </w:pPr>
            <w:r w:rsidRPr="00C01DC2">
              <w:rPr>
                <w:rFonts w:ascii="Times New Roman" w:hAnsi="Times New Roman" w:cs="Times New Roman"/>
                <w:sz w:val="20"/>
                <w:szCs w:val="20"/>
              </w:rPr>
              <w:t>Incidental: Text or images of text that are part of an</w:t>
            </w:r>
            <w:r w:rsidRPr="00C01DC2">
              <w:rPr>
                <w:rFonts w:ascii="Times New Roman" w:hAnsi="Times New Roman" w:cs="Times New Roman"/>
                <w:spacing w:val="-20"/>
                <w:sz w:val="20"/>
                <w:szCs w:val="20"/>
              </w:rPr>
              <w:t xml:space="preserve"> </w:t>
            </w:r>
            <w:r w:rsidRPr="00C01DC2">
              <w:rPr>
                <w:rFonts w:ascii="Times New Roman" w:hAnsi="Times New Roman" w:cs="Times New Roman"/>
                <w:sz w:val="20"/>
                <w:szCs w:val="20"/>
              </w:rPr>
              <w:t>inactive</w:t>
            </w:r>
          </w:p>
          <w:p w:rsidR="00005449" w:rsidRPr="00C01DC2" w:rsidRDefault="008C4837" w:rsidP="00BA45FF">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user interface component, that are pure decoration, that are not visible to anyone, or that are part of a picture that contains significant other visual content, have no contrast requirement.</w:t>
            </w:r>
          </w:p>
          <w:p w:rsidR="00005449" w:rsidRPr="00C01DC2" w:rsidRDefault="008C4837" w:rsidP="00BA45FF">
            <w:pPr>
              <w:pStyle w:val="TableParagraph"/>
              <w:numPr>
                <w:ilvl w:val="0"/>
                <w:numId w:val="5"/>
              </w:numPr>
              <w:tabs>
                <w:tab w:val="left" w:pos="748"/>
              </w:tabs>
              <w:kinsoku w:val="0"/>
              <w:overflowPunct w:val="0"/>
              <w:spacing w:line="252" w:lineRule="auto"/>
              <w:ind w:left="144"/>
              <w:rPr>
                <w:rFonts w:ascii="Times New Roman" w:hAnsi="Times New Roman" w:cs="Times New Roman"/>
                <w:sz w:val="20"/>
                <w:szCs w:val="20"/>
              </w:rPr>
            </w:pPr>
            <w:r w:rsidRPr="00C01DC2">
              <w:rPr>
                <w:rFonts w:ascii="Times New Roman" w:hAnsi="Times New Roman" w:cs="Times New Roman"/>
                <w:sz w:val="20"/>
                <w:szCs w:val="20"/>
              </w:rPr>
              <w:t>Logotypes: Text that is part of a logo or brand name has no minimum contrast</w:t>
            </w:r>
            <w:r w:rsidRPr="00C01DC2">
              <w:rPr>
                <w:rFonts w:ascii="Times New Roman" w:hAnsi="Times New Roman" w:cs="Times New Roman"/>
                <w:spacing w:val="-1"/>
                <w:sz w:val="20"/>
                <w:szCs w:val="20"/>
              </w:rPr>
              <w:t xml:space="preserve"> </w:t>
            </w:r>
            <w:r w:rsidRPr="00C01DC2">
              <w:rPr>
                <w:rFonts w:ascii="Times New Roman" w:hAnsi="Times New Roman" w:cs="Times New Roman"/>
                <w:sz w:val="20"/>
                <w:szCs w:val="20"/>
              </w:rPr>
              <w:t>requirement.</w:t>
            </w:r>
          </w:p>
        </w:tc>
        <w:tc>
          <w:tcPr>
            <w:tcW w:w="261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A45FF">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994559503"/>
              <w:placeholder>
                <w:docPart w:val="339C4389407C4143A88CC18194903AB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102"/>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749188314"/>
              <w:placeholder>
                <w:docPart w:val="1C4FA75A9A464D3995A6EE6EDBF49FA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6268C2">
        <w:trPr>
          <w:trHeight w:val="1012"/>
        </w:trPr>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C01DC2" w:rsidRDefault="00005449" w:rsidP="00BA45FF">
            <w:pPr>
              <w:pStyle w:val="TableParagraph"/>
              <w:kinsoku w:val="0"/>
              <w:overflowPunct w:val="0"/>
              <w:spacing w:before="4"/>
              <w:ind w:left="144"/>
              <w:rPr>
                <w:rFonts w:ascii="Times New Roman" w:hAnsi="Times New Roman" w:cs="Times New Roman"/>
                <w:b/>
                <w:bCs/>
                <w:i/>
                <w:iCs/>
                <w:sz w:val="28"/>
                <w:szCs w:val="28"/>
              </w:rPr>
            </w:pPr>
          </w:p>
          <w:p w:rsidR="00005449" w:rsidRPr="00C01DC2" w:rsidRDefault="008C4837" w:rsidP="00BA45FF">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1.4.4</w:t>
            </w:r>
          </w:p>
        </w:tc>
        <w:tc>
          <w:tcPr>
            <w:tcW w:w="59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C01DC2" w:rsidRDefault="008C4837" w:rsidP="00BA45FF">
            <w:pPr>
              <w:pStyle w:val="TableParagraph"/>
              <w:kinsoku w:val="0"/>
              <w:overflowPunct w:val="0"/>
              <w:spacing w:before="131" w:line="249" w:lineRule="auto"/>
              <w:ind w:left="144"/>
              <w:rPr>
                <w:rFonts w:ascii="Times New Roman" w:hAnsi="Times New Roman" w:cs="Times New Roman"/>
                <w:sz w:val="20"/>
                <w:szCs w:val="20"/>
              </w:rPr>
            </w:pPr>
            <w:r w:rsidRPr="00C01DC2">
              <w:rPr>
                <w:rFonts w:ascii="Times New Roman" w:hAnsi="Times New Roman" w:cs="Times New Roman"/>
                <w:sz w:val="20"/>
                <w:szCs w:val="20"/>
              </w:rPr>
              <w:t>Resize text: Except for captions and images of text, text can be resized without assistive technology up to 200 percent without loss of content or functionality. (Level AA)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5449" w:rsidRPr="00C01DC2" w:rsidRDefault="008C4837" w:rsidP="00BA45FF">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554350657"/>
              <w:placeholder>
                <w:docPart w:val="36FAD5A28C0540BA82BB057324955DE1"/>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97"/>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clear" w:color="auto" w:fill="FFFFFF" w:themeFill="background1"/>
          </w:tcPr>
          <w:sdt>
            <w:sdtPr>
              <w:rPr>
                <w:rFonts w:ascii="Times New Roman" w:hAnsi="Times New Roman" w:cs="Times New Roman"/>
                <w:sz w:val="22"/>
                <w:szCs w:val="22"/>
              </w:rPr>
              <w:id w:val="-1536416235"/>
              <w:placeholder>
                <w:docPart w:val="9047F152F2904CDBB6CA29EBC26911D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r w:rsidR="00005449" w:rsidRPr="00C01DC2" w:rsidTr="006268C2">
        <w:trPr>
          <w:trHeight w:val="2085"/>
        </w:trPr>
        <w:tc>
          <w:tcPr>
            <w:tcW w:w="1080" w:type="dxa"/>
            <w:tcBorders>
              <w:top w:val="single" w:sz="4" w:space="0" w:color="000000"/>
              <w:left w:val="single" w:sz="4" w:space="0" w:color="000000"/>
              <w:bottom w:val="single" w:sz="4" w:space="0" w:color="000000"/>
              <w:right w:val="single" w:sz="4" w:space="0" w:color="000000"/>
            </w:tcBorders>
            <w:shd w:val="pct15" w:color="auto" w:fill="auto"/>
          </w:tcPr>
          <w:p w:rsidR="00005449" w:rsidRPr="00C01DC2" w:rsidRDefault="00005449" w:rsidP="00BA45FF">
            <w:pPr>
              <w:pStyle w:val="TableParagraph"/>
              <w:kinsoku w:val="0"/>
              <w:overflowPunct w:val="0"/>
              <w:ind w:left="144"/>
              <w:rPr>
                <w:rFonts w:ascii="Times New Roman" w:hAnsi="Times New Roman" w:cs="Times New Roman"/>
                <w:b/>
                <w:bCs/>
                <w:i/>
                <w:iCs/>
              </w:rPr>
            </w:pPr>
          </w:p>
          <w:p w:rsidR="00005449" w:rsidRPr="00C01DC2" w:rsidRDefault="00005449" w:rsidP="00BA45FF">
            <w:pPr>
              <w:pStyle w:val="TableParagraph"/>
              <w:kinsoku w:val="0"/>
              <w:overflowPunct w:val="0"/>
              <w:ind w:left="144"/>
              <w:rPr>
                <w:rFonts w:ascii="Times New Roman" w:hAnsi="Times New Roman" w:cs="Times New Roman"/>
                <w:b/>
                <w:bCs/>
                <w:i/>
                <w:iCs/>
              </w:rPr>
            </w:pPr>
          </w:p>
          <w:p w:rsidR="00005449" w:rsidRPr="00C01DC2" w:rsidRDefault="00005449" w:rsidP="00BA45FF">
            <w:pPr>
              <w:pStyle w:val="TableParagraph"/>
              <w:kinsoku w:val="0"/>
              <w:overflowPunct w:val="0"/>
              <w:spacing w:before="1"/>
              <w:ind w:left="144"/>
              <w:rPr>
                <w:rFonts w:ascii="Times New Roman" w:hAnsi="Times New Roman" w:cs="Times New Roman"/>
                <w:b/>
                <w:bCs/>
                <w:i/>
                <w:iCs/>
                <w:sz w:val="26"/>
                <w:szCs w:val="26"/>
              </w:rPr>
            </w:pPr>
          </w:p>
          <w:p w:rsidR="00005449" w:rsidRPr="00C01DC2" w:rsidRDefault="008C4837" w:rsidP="00BA45FF">
            <w:pPr>
              <w:pStyle w:val="TableParagraph"/>
              <w:kinsoku w:val="0"/>
              <w:overflowPunct w:val="0"/>
              <w:spacing w:before="1"/>
              <w:ind w:left="144"/>
              <w:jc w:val="center"/>
              <w:rPr>
                <w:rFonts w:ascii="Times New Roman" w:hAnsi="Times New Roman" w:cs="Times New Roman"/>
              </w:rPr>
            </w:pPr>
            <w:r w:rsidRPr="00C01DC2">
              <w:rPr>
                <w:rFonts w:ascii="Times New Roman" w:hAnsi="Times New Roman" w:cs="Times New Roman"/>
              </w:rPr>
              <w:t>1.4.5</w:t>
            </w:r>
          </w:p>
        </w:tc>
        <w:tc>
          <w:tcPr>
            <w:tcW w:w="5940" w:type="dxa"/>
            <w:tcBorders>
              <w:top w:val="single" w:sz="4" w:space="0" w:color="000000"/>
              <w:left w:val="single" w:sz="4" w:space="0" w:color="000000"/>
              <w:bottom w:val="single" w:sz="4" w:space="0" w:color="000000"/>
              <w:right w:val="single" w:sz="4" w:space="0" w:color="000000"/>
            </w:tcBorders>
            <w:shd w:val="pct15" w:color="auto" w:fill="auto"/>
          </w:tcPr>
          <w:p w:rsidR="00005449" w:rsidRPr="00C01DC2" w:rsidRDefault="008C4837" w:rsidP="00BA45FF">
            <w:pPr>
              <w:pStyle w:val="TableParagraph"/>
              <w:kinsoku w:val="0"/>
              <w:overflowPunct w:val="0"/>
              <w:spacing w:before="186" w:line="249" w:lineRule="auto"/>
              <w:ind w:left="144"/>
              <w:jc w:val="both"/>
              <w:rPr>
                <w:rFonts w:ascii="Times New Roman" w:hAnsi="Times New Roman" w:cs="Times New Roman"/>
                <w:sz w:val="20"/>
                <w:szCs w:val="20"/>
              </w:rPr>
            </w:pPr>
            <w:r w:rsidRPr="00C01DC2">
              <w:rPr>
                <w:rFonts w:ascii="Times New Roman" w:hAnsi="Times New Roman" w:cs="Times New Roman"/>
                <w:sz w:val="20"/>
                <w:szCs w:val="20"/>
              </w:rPr>
              <w:t>Images of Text: If the technologies being used can achieve the visual presentation, text is used to convey information rather than images of text except for the following: (Level AA)</w:t>
            </w:r>
          </w:p>
          <w:p w:rsidR="00005449" w:rsidRPr="00C01DC2" w:rsidRDefault="008C4837" w:rsidP="00BA45FF">
            <w:pPr>
              <w:pStyle w:val="TableParagraph"/>
              <w:numPr>
                <w:ilvl w:val="0"/>
                <w:numId w:val="4"/>
              </w:numPr>
              <w:tabs>
                <w:tab w:val="left" w:pos="748"/>
              </w:tabs>
              <w:kinsoku w:val="0"/>
              <w:overflowPunct w:val="0"/>
              <w:spacing w:line="252" w:lineRule="auto"/>
              <w:ind w:left="144"/>
              <w:rPr>
                <w:rFonts w:ascii="Times New Roman" w:hAnsi="Times New Roman" w:cs="Times New Roman"/>
                <w:sz w:val="20"/>
                <w:szCs w:val="20"/>
              </w:rPr>
            </w:pPr>
            <w:r w:rsidRPr="00C01DC2">
              <w:rPr>
                <w:rFonts w:ascii="Times New Roman" w:hAnsi="Times New Roman" w:cs="Times New Roman"/>
                <w:sz w:val="20"/>
                <w:szCs w:val="20"/>
              </w:rPr>
              <w:t>Customizable: The image of text can be visually customized to the user's</w:t>
            </w:r>
            <w:r w:rsidRPr="00C01DC2">
              <w:rPr>
                <w:rFonts w:ascii="Times New Roman" w:hAnsi="Times New Roman" w:cs="Times New Roman"/>
                <w:spacing w:val="-2"/>
                <w:sz w:val="20"/>
                <w:szCs w:val="20"/>
              </w:rPr>
              <w:t xml:space="preserve"> </w:t>
            </w:r>
            <w:r w:rsidRPr="00C01DC2">
              <w:rPr>
                <w:rFonts w:ascii="Times New Roman" w:hAnsi="Times New Roman" w:cs="Times New Roman"/>
                <w:sz w:val="20"/>
                <w:szCs w:val="20"/>
              </w:rPr>
              <w:t>requirements;</w:t>
            </w:r>
          </w:p>
          <w:p w:rsidR="00005449" w:rsidRPr="00C01DC2" w:rsidRDefault="008C4837" w:rsidP="00BA45FF">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Essential: A particular presentation of text is essential to the information being conveyed.</w:t>
            </w:r>
          </w:p>
        </w:tc>
        <w:tc>
          <w:tcPr>
            <w:tcW w:w="2610" w:type="dxa"/>
            <w:tcBorders>
              <w:top w:val="single" w:sz="4" w:space="0" w:color="000000"/>
              <w:left w:val="single" w:sz="4" w:space="0" w:color="000000"/>
              <w:bottom w:val="single" w:sz="4" w:space="0" w:color="000000"/>
              <w:right w:val="single" w:sz="4" w:space="0" w:color="000000"/>
            </w:tcBorders>
            <w:shd w:val="pct15" w:color="auto" w:fill="auto"/>
          </w:tcPr>
          <w:p w:rsidR="00005449" w:rsidRPr="00C01DC2" w:rsidRDefault="008C4837" w:rsidP="00BA45FF">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593308300"/>
              <w:placeholder>
                <w:docPart w:val="D68AEB5294EA482E8C8BF43936E9307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A45FF">
            <w:pPr>
              <w:pStyle w:val="TableParagraph"/>
              <w:kinsoku w:val="0"/>
              <w:overflowPunct w:val="0"/>
              <w:spacing w:before="97"/>
              <w:ind w:left="144"/>
              <w:rPr>
                <w:rFonts w:ascii="Times New Roman" w:hAnsi="Times New Roman" w:cs="Times New Roman"/>
                <w:sz w:val="22"/>
                <w:szCs w:val="22"/>
              </w:rPr>
            </w:pPr>
          </w:p>
        </w:tc>
        <w:tc>
          <w:tcPr>
            <w:tcW w:w="3960" w:type="dxa"/>
            <w:tcBorders>
              <w:top w:val="single" w:sz="4" w:space="0" w:color="000000"/>
              <w:left w:val="single" w:sz="4" w:space="0" w:color="000000"/>
              <w:bottom w:val="single" w:sz="4" w:space="0" w:color="000000"/>
              <w:right w:val="single" w:sz="6" w:space="0" w:color="000000"/>
            </w:tcBorders>
            <w:shd w:val="pct15" w:color="auto" w:fill="auto"/>
          </w:tcPr>
          <w:sdt>
            <w:sdtPr>
              <w:rPr>
                <w:rFonts w:ascii="Times New Roman" w:hAnsi="Times New Roman" w:cs="Times New Roman"/>
                <w:sz w:val="22"/>
                <w:szCs w:val="22"/>
              </w:rPr>
              <w:id w:val="1886977258"/>
              <w:placeholder>
                <w:docPart w:val="242C4163FBD64CE8BDB59C857A5066C9"/>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A45FF">
            <w:pPr>
              <w:pStyle w:val="TableParagraph"/>
              <w:kinsoku w:val="0"/>
              <w:overflowPunct w:val="0"/>
              <w:ind w:left="144"/>
              <w:rPr>
                <w:rFonts w:ascii="Times New Roman" w:hAnsi="Times New Roman" w:cs="Times New Roman"/>
                <w:sz w:val="20"/>
                <w:szCs w:val="20"/>
              </w:rPr>
            </w:pPr>
          </w:p>
        </w:tc>
      </w:tr>
    </w:tbl>
    <w:p w:rsidR="00005449" w:rsidRPr="00C01DC2" w:rsidRDefault="00005449" w:rsidP="000A572F">
      <w:pPr>
        <w:pStyle w:val="BodyText"/>
        <w:kinsoku w:val="0"/>
        <w:overflowPunct w:val="0"/>
        <w:spacing w:before="5"/>
        <w:rPr>
          <w:rFonts w:ascii="Times New Roman" w:hAnsi="Times New Roman" w:cs="Times New Roman"/>
          <w:b/>
          <w:bCs/>
          <w:i/>
          <w:iCs/>
          <w:sz w:val="16"/>
          <w:szCs w:val="16"/>
        </w:rPr>
      </w:pPr>
    </w:p>
    <w:p w:rsidR="00005449" w:rsidRPr="00C01DC2" w:rsidRDefault="008C4837" w:rsidP="00594B44">
      <w:pPr>
        <w:pStyle w:val="BodyText"/>
        <w:kinsoku w:val="0"/>
        <w:overflowPunct w:val="0"/>
        <w:spacing w:before="56" w:line="235" w:lineRule="auto"/>
        <w:ind w:left="576" w:right="576"/>
        <w:rPr>
          <w:rFonts w:ascii="Times New Roman" w:hAnsi="Times New Roman" w:cs="Times New Roman"/>
          <w:color w:val="0000FF"/>
        </w:rPr>
      </w:pPr>
      <w:r w:rsidRPr="00C01DC2">
        <w:rPr>
          <w:rFonts w:ascii="Times New Roman" w:hAnsi="Times New Roman" w:cs="Times New Roman"/>
        </w:rPr>
        <w:t xml:space="preserve">There are level AAA standards included in this section (1.4.6-1.4.9). These are optional and therefore are not listed. If you would like to learn more about AAA standards please visit: </w:t>
      </w:r>
      <w:hyperlink r:id="rId10" w:anchor="conformance-reqs" w:history="1">
        <w:r w:rsidRPr="00C01DC2">
          <w:rPr>
            <w:rFonts w:ascii="Times New Roman" w:hAnsi="Times New Roman" w:cs="Times New Roman"/>
            <w:color w:val="0000FF"/>
            <w:u w:val="single"/>
          </w:rPr>
          <w:t>http://www.w3.org/TR/WCAG20/#conformance-reqs</w:t>
        </w:r>
      </w:hyperlink>
    </w:p>
    <w:p w:rsidR="008425EE" w:rsidRPr="00C01DC2" w:rsidRDefault="008425EE">
      <w:pPr>
        <w:widowControl/>
        <w:autoSpaceDE/>
        <w:autoSpaceDN/>
        <w:adjustRightInd/>
        <w:spacing w:after="160" w:line="259" w:lineRule="auto"/>
        <w:rPr>
          <w:rFonts w:ascii="Times New Roman" w:hAnsi="Times New Roman" w:cs="Times New Roman"/>
          <w:sz w:val="20"/>
          <w:szCs w:val="20"/>
        </w:rPr>
      </w:pPr>
      <w:r w:rsidRPr="00C01DC2">
        <w:rPr>
          <w:rFonts w:ascii="Times New Roman" w:hAnsi="Times New Roman" w:cs="Times New Roman"/>
          <w:b/>
          <w:sz w:val="20"/>
          <w:szCs w:val="20"/>
        </w:rPr>
        <w:br w:type="page"/>
      </w:r>
    </w:p>
    <w:p w:rsidR="00005449" w:rsidRPr="00C01DC2" w:rsidRDefault="008C4837" w:rsidP="008425EE">
      <w:pPr>
        <w:pStyle w:val="Heading21"/>
        <w:ind w:right="576"/>
        <w:rPr>
          <w:rFonts w:ascii="Times New Roman" w:hAnsi="Times New Roman" w:cs="Times New Roman"/>
        </w:rPr>
      </w:pPr>
      <w:r w:rsidRPr="00C01DC2">
        <w:rPr>
          <w:rFonts w:ascii="Times New Roman" w:hAnsi="Times New Roman" w:cs="Times New Roman"/>
        </w:rPr>
        <w:t>Principle 2: Operable - User interface components and navigation must be operable.</w:t>
      </w:r>
      <w:r w:rsidR="00CA765D" w:rsidRPr="00C01DC2">
        <w:rPr>
          <w:rFonts w:ascii="Times New Roman" w:hAnsi="Times New Roman" w:cs="Times New Roman"/>
        </w:rPr>
        <w:br/>
      </w:r>
    </w:p>
    <w:p w:rsidR="00005449" w:rsidRPr="00C01DC2" w:rsidRDefault="008C4837" w:rsidP="00840539">
      <w:pPr>
        <w:pStyle w:val="Heading3"/>
        <w:ind w:left="576" w:right="576"/>
        <w:rPr>
          <w:rFonts w:ascii="Times New Roman" w:hAnsi="Times New Roman" w:cs="Times New Roman"/>
          <w:b/>
        </w:rPr>
      </w:pPr>
      <w:r w:rsidRPr="00C01DC2">
        <w:rPr>
          <w:rFonts w:ascii="Times New Roman" w:hAnsi="Times New Roman" w:cs="Times New Roman"/>
          <w:b/>
        </w:rPr>
        <w:t>Guideline 2.1 Keyboard Accessible: Make all functionality available from a keyboard.</w:t>
      </w:r>
    </w:p>
    <w:p w:rsidR="00005449" w:rsidRPr="00C01DC2" w:rsidRDefault="00005449" w:rsidP="000A572F">
      <w:pPr>
        <w:pStyle w:val="BodyText"/>
        <w:kinsoku w:val="0"/>
        <w:overflowPunct w:val="0"/>
        <w:spacing w:before="4"/>
        <w:rPr>
          <w:rFonts w:ascii="Times New Roman" w:hAnsi="Times New Roman" w:cs="Times New Roman"/>
          <w:b/>
          <w:bCs/>
          <w:i/>
          <w:iCs/>
          <w:sz w:val="19"/>
          <w:szCs w:val="19"/>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620"/>
        <w:gridCol w:w="2719"/>
        <w:gridCol w:w="4081"/>
      </w:tblGrid>
      <w:tr w:rsidR="00005449" w:rsidRPr="00C01DC2" w:rsidTr="00E62161">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62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081" w:type="dxa"/>
            <w:tcBorders>
              <w:top w:val="single" w:sz="4" w:space="0" w:color="000000"/>
              <w:left w:val="single" w:sz="4" w:space="0" w:color="000000"/>
              <w:bottom w:val="single" w:sz="4" w:space="0" w:color="000000"/>
              <w:right w:val="single" w:sz="6" w:space="0" w:color="000000"/>
            </w:tcBorders>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CD75ED">
        <w:trPr>
          <w:trHeight w:val="1461"/>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11"/>
              <w:ind w:left="144"/>
              <w:rPr>
                <w:rFonts w:ascii="Times New Roman" w:hAnsi="Times New Roman" w:cs="Times New Roman"/>
                <w:b/>
                <w:bCs/>
                <w:i/>
                <w:iCs/>
                <w:sz w:val="23"/>
                <w:szCs w:val="23"/>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2.1.1</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21" w:line="249" w:lineRule="auto"/>
              <w:ind w:left="144"/>
              <w:rPr>
                <w:rFonts w:ascii="Times New Roman" w:hAnsi="Times New Roman" w:cs="Times New Roman"/>
                <w:sz w:val="20"/>
                <w:szCs w:val="20"/>
              </w:rPr>
            </w:pPr>
            <w:r w:rsidRPr="00C01DC2">
              <w:rPr>
                <w:rFonts w:ascii="Times New Roman" w:hAnsi="Times New Roman" w:cs="Times New Roman"/>
                <w:sz w:val="20"/>
                <w:szCs w:val="20"/>
              </w:rPr>
              <w:t>Keyboard: All functionality of the content is operable through a keyboard interface without requiring specific timings for individual keystrokes, except where the underlying function requires input that depends</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on</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the</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path</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of</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the</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user's</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movement</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and</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not</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just</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the</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endpoints. (Level</w:t>
            </w:r>
            <w:r w:rsidRPr="00C01DC2">
              <w:rPr>
                <w:rFonts w:ascii="Times New Roman" w:hAnsi="Times New Roman" w:cs="Times New Roman"/>
                <w:spacing w:val="-1"/>
                <w:sz w:val="20"/>
                <w:szCs w:val="20"/>
              </w:rPr>
              <w:t xml:space="preserve"> </w:t>
            </w:r>
            <w:r w:rsidRPr="00C01DC2">
              <w:rPr>
                <w:rFonts w:ascii="Times New Roman" w:hAnsi="Times New Roman" w:cs="Times New Roman"/>
                <w:sz w:val="20"/>
                <w:szCs w:val="20"/>
              </w:rPr>
              <w:t>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060554985"/>
              <w:placeholder>
                <w:docPart w:val="491FCC5B7DAA49B1BE943CC7C0F9FC22"/>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834259720"/>
              <w:placeholder>
                <w:docPart w:val="933EDE04F5B64D5FB90EBEACC7747FBA"/>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CD75ED">
        <w:trPr>
          <w:trHeight w:val="1536"/>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1"/>
              <w:ind w:left="144"/>
              <w:rPr>
                <w:rFonts w:ascii="Times New Roman" w:hAnsi="Times New Roman" w:cs="Times New Roman"/>
                <w:b/>
                <w:bCs/>
                <w:i/>
                <w:iCs/>
                <w:sz w:val="27"/>
                <w:szCs w:val="27"/>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2.1.2</w:t>
            </w:r>
          </w:p>
        </w:tc>
        <w:tc>
          <w:tcPr>
            <w:tcW w:w="562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58" w:line="249" w:lineRule="auto"/>
              <w:ind w:left="144"/>
              <w:rPr>
                <w:rFonts w:ascii="Times New Roman" w:hAnsi="Times New Roman" w:cs="Times New Roman"/>
                <w:sz w:val="20"/>
                <w:szCs w:val="20"/>
              </w:rPr>
            </w:pPr>
            <w:r w:rsidRPr="00C01DC2">
              <w:rPr>
                <w:rFonts w:ascii="Times New Roman" w:hAnsi="Times New Roman" w:cs="Times New Roman"/>
                <w:sz w:val="20"/>
                <w:szCs w:val="20"/>
              </w:rPr>
              <w:t>No Keyboard Trap: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 (Level A)</w:t>
            </w:r>
            <w:r w:rsidR="00B1473E" w:rsidRPr="00C01DC2">
              <w:rPr>
                <w:rFonts w:ascii="Times New Roman" w:hAnsi="Times New Roman" w:cs="Times New Roman"/>
                <w:sz w:val="20"/>
                <w:szCs w:val="20"/>
              </w:rPr>
              <w:br/>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2071685091"/>
              <w:placeholder>
                <w:docPart w:val="8FBD01BE08A54C97BFD39403FA2A2EEF"/>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101023063"/>
              <w:placeholder>
                <w:docPart w:val="D3CC7FF7ABFE42E28A9B1BE05691E662"/>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bl>
    <w:p w:rsidR="00A7574D" w:rsidRPr="00C01DC2" w:rsidRDefault="00A7574D" w:rsidP="00A7574D">
      <w:pPr>
        <w:pStyle w:val="BodyText"/>
        <w:kinsoku w:val="0"/>
        <w:overflowPunct w:val="0"/>
        <w:spacing w:line="235" w:lineRule="auto"/>
        <w:ind w:left="576" w:right="576"/>
        <w:rPr>
          <w:rFonts w:ascii="Times New Roman" w:hAnsi="Times New Roman" w:cs="Times New Roman"/>
        </w:rPr>
      </w:pPr>
    </w:p>
    <w:p w:rsidR="00005449" w:rsidRPr="00C01DC2" w:rsidRDefault="008C4837" w:rsidP="00A7574D">
      <w:pPr>
        <w:pStyle w:val="BodyText"/>
        <w:kinsoku w:val="0"/>
        <w:overflowPunct w:val="0"/>
        <w:spacing w:line="235" w:lineRule="auto"/>
        <w:ind w:left="576" w:right="576"/>
        <w:rPr>
          <w:rFonts w:ascii="Times New Roman" w:hAnsi="Times New Roman" w:cs="Times New Roman"/>
          <w:color w:val="0000FF"/>
        </w:rPr>
      </w:pPr>
      <w:r w:rsidRPr="00C01DC2">
        <w:rPr>
          <w:rFonts w:ascii="Times New Roman" w:hAnsi="Times New Roman" w:cs="Times New Roman"/>
        </w:rPr>
        <w:t xml:space="preserve">There are level AAA standards included in this section (2.1.3). These are optional and therefore are not listed. If you would like to learn more about AAA standards please visit: </w:t>
      </w:r>
      <w:hyperlink r:id="rId11" w:anchor="conformance-reqs" w:history="1">
        <w:r w:rsidRPr="00C01DC2">
          <w:rPr>
            <w:rFonts w:ascii="Times New Roman" w:hAnsi="Times New Roman" w:cs="Times New Roman"/>
            <w:color w:val="0000FF"/>
            <w:u w:val="single"/>
          </w:rPr>
          <w:t>http://www.w3.org/TR/WCAG20/#conformance-reqs</w:t>
        </w:r>
      </w:hyperlink>
    </w:p>
    <w:p w:rsidR="00005449" w:rsidRPr="00C01DC2" w:rsidRDefault="00005449" w:rsidP="000A572F">
      <w:pPr>
        <w:pStyle w:val="BodyText"/>
        <w:kinsoku w:val="0"/>
        <w:overflowPunct w:val="0"/>
        <w:spacing w:line="235" w:lineRule="auto"/>
        <w:rPr>
          <w:rFonts w:ascii="Times New Roman" w:hAnsi="Times New Roman" w:cs="Times New Roman"/>
          <w:color w:val="0000FF"/>
        </w:rPr>
        <w:sectPr w:rsidR="00005449" w:rsidRPr="00C01DC2" w:rsidSect="006268C2">
          <w:pgSz w:w="15840" w:h="12240" w:orient="landscape"/>
          <w:pgMar w:top="360" w:right="240" w:bottom="360" w:left="240" w:header="0" w:footer="80" w:gutter="0"/>
          <w:cols w:space="720"/>
          <w:noEndnote/>
        </w:sectPr>
      </w:pPr>
    </w:p>
    <w:p w:rsidR="00005449" w:rsidRPr="00C01DC2"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C01DC2" w:rsidRDefault="00005449" w:rsidP="000A572F">
      <w:pPr>
        <w:pStyle w:val="BodyText"/>
        <w:kinsoku w:val="0"/>
        <w:overflowPunct w:val="0"/>
        <w:spacing w:before="5"/>
        <w:rPr>
          <w:rFonts w:ascii="Times New Roman" w:hAnsi="Times New Roman" w:cs="Times New Roman"/>
          <w:sz w:val="23"/>
          <w:szCs w:val="23"/>
        </w:rPr>
      </w:pPr>
    </w:p>
    <w:p w:rsidR="00005449" w:rsidRPr="00C01DC2" w:rsidRDefault="008C4837" w:rsidP="00840539">
      <w:pPr>
        <w:pStyle w:val="Heading3"/>
        <w:ind w:left="576" w:right="576"/>
        <w:rPr>
          <w:rFonts w:ascii="Times New Roman" w:hAnsi="Times New Roman" w:cs="Times New Roman"/>
          <w:b/>
        </w:rPr>
      </w:pPr>
      <w:r w:rsidRPr="00C01DC2">
        <w:rPr>
          <w:rFonts w:ascii="Times New Roman" w:hAnsi="Times New Roman" w:cs="Times New Roman"/>
          <w:b/>
        </w:rPr>
        <w:t>Guideline 2.2 Enough Time: Provide users enough time to read and use content.</w:t>
      </w:r>
    </w:p>
    <w:p w:rsidR="00005449" w:rsidRPr="00C01DC2" w:rsidRDefault="00005449" w:rsidP="000A572F">
      <w:pPr>
        <w:pStyle w:val="BodyText"/>
        <w:kinsoku w:val="0"/>
        <w:overflowPunct w:val="0"/>
        <w:spacing w:before="4"/>
        <w:rPr>
          <w:rFonts w:ascii="Times New Roman" w:hAnsi="Times New Roman" w:cs="Times New Roman"/>
          <w:b/>
          <w:bCs/>
          <w:i/>
          <w:iCs/>
          <w:sz w:val="19"/>
          <w:szCs w:val="19"/>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490"/>
        <w:gridCol w:w="2574"/>
        <w:gridCol w:w="4176"/>
        <w:gridCol w:w="90"/>
      </w:tblGrid>
      <w:tr w:rsidR="00005449" w:rsidRPr="00C01DC2" w:rsidTr="00A7574D">
        <w:trPr>
          <w:gridAfter w:val="1"/>
          <w:wAfter w:w="90" w:type="dxa"/>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right="144"/>
              <w:jc w:val="center"/>
              <w:rPr>
                <w:rFonts w:ascii="Times New Roman" w:hAnsi="Times New Roman" w:cs="Times New Roman"/>
                <w:b/>
              </w:rPr>
            </w:pPr>
            <w:r w:rsidRPr="00C01DC2">
              <w:rPr>
                <w:rFonts w:ascii="Times New Roman" w:hAnsi="Times New Roman" w:cs="Times New Roman"/>
                <w:b/>
              </w:rPr>
              <w:t>ITEM</w:t>
            </w:r>
          </w:p>
        </w:tc>
        <w:tc>
          <w:tcPr>
            <w:tcW w:w="549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right="144"/>
              <w:jc w:val="center"/>
              <w:rPr>
                <w:rFonts w:ascii="Times New Roman" w:hAnsi="Times New Roman" w:cs="Times New Roman"/>
                <w:b/>
              </w:rPr>
            </w:pPr>
            <w:r w:rsidRPr="00C01DC2">
              <w:rPr>
                <w:rFonts w:ascii="Times New Roman" w:hAnsi="Times New Roman" w:cs="Times New Roman"/>
                <w:b/>
              </w:rPr>
              <w:t>DESCRIPTION</w:t>
            </w:r>
          </w:p>
        </w:tc>
        <w:tc>
          <w:tcPr>
            <w:tcW w:w="2574"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right="144"/>
              <w:rPr>
                <w:rFonts w:ascii="Times New Roman" w:hAnsi="Times New Roman" w:cs="Times New Roman"/>
                <w:b/>
              </w:rPr>
            </w:pPr>
            <w:r w:rsidRPr="00C01DC2">
              <w:rPr>
                <w:rFonts w:ascii="Times New Roman" w:hAnsi="Times New Roman" w:cs="Times New Roman"/>
                <w:b/>
              </w:rPr>
              <w:t>COMPLIANCE LEVEL</w:t>
            </w:r>
          </w:p>
        </w:tc>
        <w:tc>
          <w:tcPr>
            <w:tcW w:w="4176" w:type="dxa"/>
            <w:tcBorders>
              <w:top w:val="single" w:sz="4" w:space="0" w:color="000000"/>
              <w:left w:val="single" w:sz="4" w:space="0" w:color="000000"/>
              <w:bottom w:val="single" w:sz="4" w:space="0" w:color="000000"/>
              <w:right w:val="single" w:sz="6" w:space="0" w:color="000000"/>
            </w:tcBorders>
          </w:tcPr>
          <w:p w:rsidR="00005449" w:rsidRPr="00C01DC2" w:rsidRDefault="008C4837" w:rsidP="00B1473E">
            <w:pPr>
              <w:pStyle w:val="TableParagraph"/>
              <w:kinsoku w:val="0"/>
              <w:overflowPunct w:val="0"/>
              <w:spacing w:before="110"/>
              <w:ind w:left="144" w:righ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664C45">
        <w:trPr>
          <w:cantSplit/>
          <w:trHeight w:val="4579"/>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51"/>
              <w:ind w:left="144" w:right="144"/>
              <w:jc w:val="center"/>
              <w:rPr>
                <w:rFonts w:ascii="Times New Roman" w:hAnsi="Times New Roman" w:cs="Times New Roman"/>
              </w:rPr>
            </w:pPr>
            <w:r w:rsidRPr="00C01DC2">
              <w:rPr>
                <w:rFonts w:ascii="Times New Roman" w:hAnsi="Times New Roman" w:cs="Times New Roman"/>
              </w:rPr>
              <w:t>2.2.1</w:t>
            </w:r>
          </w:p>
        </w:tc>
        <w:tc>
          <w:tcPr>
            <w:tcW w:w="549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B1473E" w:rsidP="00B1473E">
            <w:pPr>
              <w:pStyle w:val="TableParagraph"/>
              <w:kinsoku w:val="0"/>
              <w:overflowPunct w:val="0"/>
              <w:spacing w:before="111"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br/>
            </w:r>
            <w:r w:rsidR="008C4837" w:rsidRPr="00C01DC2">
              <w:rPr>
                <w:rFonts w:ascii="Times New Roman" w:hAnsi="Times New Roman" w:cs="Times New Roman"/>
                <w:sz w:val="20"/>
                <w:szCs w:val="20"/>
              </w:rPr>
              <w:t>Timing Adjustable: For each time limit that is set by the content, at least one of the following is true: (Level A)</w:t>
            </w:r>
          </w:p>
          <w:p w:rsidR="00005449" w:rsidRPr="00C01DC2" w:rsidRDefault="008C4837" w:rsidP="00B1473E">
            <w:pPr>
              <w:pStyle w:val="TableParagraph"/>
              <w:numPr>
                <w:ilvl w:val="0"/>
                <w:numId w:val="15"/>
              </w:numPr>
              <w:tabs>
                <w:tab w:val="left" w:pos="748"/>
              </w:tabs>
              <w:kinsoku w:val="0"/>
              <w:overflowPunct w:val="0"/>
              <w:spacing w:line="252" w:lineRule="auto"/>
              <w:ind w:left="144" w:right="144"/>
              <w:rPr>
                <w:rFonts w:ascii="Times New Roman" w:hAnsi="Times New Roman" w:cs="Times New Roman"/>
                <w:sz w:val="20"/>
                <w:szCs w:val="20"/>
              </w:rPr>
            </w:pPr>
            <w:r w:rsidRPr="00C01DC2">
              <w:rPr>
                <w:rFonts w:ascii="Times New Roman" w:hAnsi="Times New Roman" w:cs="Times New Roman"/>
                <w:sz w:val="20"/>
                <w:szCs w:val="20"/>
              </w:rPr>
              <w:t>Turn off: The user is allowed to turn off the time limit before encountering it;</w:t>
            </w:r>
            <w:r w:rsidRPr="00C01DC2">
              <w:rPr>
                <w:rFonts w:ascii="Times New Roman" w:hAnsi="Times New Roman" w:cs="Times New Roman"/>
                <w:spacing w:val="-3"/>
                <w:sz w:val="20"/>
                <w:szCs w:val="20"/>
              </w:rPr>
              <w:t xml:space="preserve"> </w:t>
            </w:r>
            <w:r w:rsidRPr="00C01DC2">
              <w:rPr>
                <w:rFonts w:ascii="Times New Roman" w:hAnsi="Times New Roman" w:cs="Times New Roman"/>
                <w:sz w:val="20"/>
                <w:szCs w:val="20"/>
              </w:rPr>
              <w:t>or</w:t>
            </w:r>
          </w:p>
          <w:p w:rsidR="00005449" w:rsidRPr="00C01DC2" w:rsidRDefault="008C4837" w:rsidP="00B1473E">
            <w:pPr>
              <w:pStyle w:val="TableParagraph"/>
              <w:numPr>
                <w:ilvl w:val="0"/>
                <w:numId w:val="15"/>
              </w:numPr>
              <w:tabs>
                <w:tab w:val="left" w:pos="748"/>
              </w:tabs>
              <w:kinsoku w:val="0"/>
              <w:overflowPunct w:val="0"/>
              <w:spacing w:line="229" w:lineRule="exact"/>
              <w:ind w:left="144" w:right="144"/>
              <w:rPr>
                <w:rFonts w:ascii="Times New Roman" w:hAnsi="Times New Roman" w:cs="Times New Roman"/>
                <w:sz w:val="20"/>
                <w:szCs w:val="20"/>
              </w:rPr>
            </w:pPr>
            <w:r w:rsidRPr="00C01DC2">
              <w:rPr>
                <w:rFonts w:ascii="Times New Roman" w:hAnsi="Times New Roman" w:cs="Times New Roman"/>
                <w:sz w:val="20"/>
                <w:szCs w:val="20"/>
              </w:rPr>
              <w:t>Adjust: The user is allowed to adjust the time limit</w:t>
            </w:r>
            <w:r w:rsidRPr="00C01DC2">
              <w:rPr>
                <w:rFonts w:ascii="Times New Roman" w:hAnsi="Times New Roman" w:cs="Times New Roman"/>
                <w:spacing w:val="-16"/>
                <w:sz w:val="20"/>
                <w:szCs w:val="20"/>
              </w:rPr>
              <w:t xml:space="preserve"> </w:t>
            </w:r>
            <w:r w:rsidRPr="00C01DC2">
              <w:rPr>
                <w:rFonts w:ascii="Times New Roman" w:hAnsi="Times New Roman" w:cs="Times New Roman"/>
                <w:sz w:val="20"/>
                <w:szCs w:val="20"/>
              </w:rPr>
              <w:t>before</w:t>
            </w:r>
          </w:p>
          <w:p w:rsidR="00005449" w:rsidRPr="00C01DC2" w:rsidRDefault="008C4837" w:rsidP="00B1473E">
            <w:pPr>
              <w:pStyle w:val="TableParagraph"/>
              <w:numPr>
                <w:ilvl w:val="0"/>
                <w:numId w:val="15"/>
              </w:numPr>
              <w:kinsoku w:val="0"/>
              <w:overflowPunct w:val="0"/>
              <w:spacing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t>encountering it over a wide range that is at least ten times the length of the default setting; or</w:t>
            </w:r>
          </w:p>
          <w:p w:rsidR="00005449" w:rsidRPr="00C01DC2" w:rsidRDefault="008C4837" w:rsidP="00B1473E">
            <w:pPr>
              <w:pStyle w:val="TableParagraph"/>
              <w:numPr>
                <w:ilvl w:val="0"/>
                <w:numId w:val="15"/>
              </w:numPr>
              <w:tabs>
                <w:tab w:val="left" w:pos="748"/>
              </w:tabs>
              <w:kinsoku w:val="0"/>
              <w:overflowPunct w:val="0"/>
              <w:spacing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t>Extend: The user is warned before time expires and given at least 20 seconds to extend the time limit with a simple action (for example, "press the space bar"), and the user is allowed to extend the time limit at least ten times;</w:t>
            </w:r>
            <w:r w:rsidRPr="00C01DC2">
              <w:rPr>
                <w:rFonts w:ascii="Times New Roman" w:hAnsi="Times New Roman" w:cs="Times New Roman"/>
                <w:spacing w:val="-7"/>
                <w:sz w:val="20"/>
                <w:szCs w:val="20"/>
              </w:rPr>
              <w:t xml:space="preserve"> </w:t>
            </w:r>
            <w:r w:rsidRPr="00C01DC2">
              <w:rPr>
                <w:rFonts w:ascii="Times New Roman" w:hAnsi="Times New Roman" w:cs="Times New Roman"/>
                <w:sz w:val="20"/>
                <w:szCs w:val="20"/>
              </w:rPr>
              <w:t>or</w:t>
            </w:r>
          </w:p>
          <w:p w:rsidR="00005449" w:rsidRPr="00C01DC2" w:rsidRDefault="008C4837" w:rsidP="00B1473E">
            <w:pPr>
              <w:pStyle w:val="TableParagraph"/>
              <w:numPr>
                <w:ilvl w:val="0"/>
                <w:numId w:val="15"/>
              </w:numPr>
              <w:tabs>
                <w:tab w:val="left" w:pos="748"/>
              </w:tabs>
              <w:kinsoku w:val="0"/>
              <w:overflowPunct w:val="0"/>
              <w:spacing w:line="249" w:lineRule="auto"/>
              <w:ind w:left="144" w:right="144"/>
              <w:jc w:val="both"/>
              <w:rPr>
                <w:rFonts w:ascii="Times New Roman" w:hAnsi="Times New Roman" w:cs="Times New Roman"/>
                <w:sz w:val="20"/>
                <w:szCs w:val="20"/>
              </w:rPr>
            </w:pPr>
            <w:r w:rsidRPr="00C01DC2">
              <w:rPr>
                <w:rFonts w:ascii="Times New Roman" w:hAnsi="Times New Roman" w:cs="Times New Roman"/>
                <w:sz w:val="20"/>
                <w:szCs w:val="20"/>
              </w:rPr>
              <w:t>Real-time Exception: The time limit is a required part of a real- time event (for example, an auction), and no alternative to the time limit is possible;</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or</w:t>
            </w:r>
          </w:p>
          <w:p w:rsidR="00005449" w:rsidRPr="00C01DC2" w:rsidRDefault="008C4837" w:rsidP="00B1473E">
            <w:pPr>
              <w:pStyle w:val="TableParagraph"/>
              <w:numPr>
                <w:ilvl w:val="0"/>
                <w:numId w:val="15"/>
              </w:numPr>
              <w:tabs>
                <w:tab w:val="left" w:pos="748"/>
              </w:tabs>
              <w:kinsoku w:val="0"/>
              <w:overflowPunct w:val="0"/>
              <w:spacing w:line="252" w:lineRule="auto"/>
              <w:ind w:left="144" w:right="144"/>
              <w:rPr>
                <w:rFonts w:ascii="Times New Roman" w:hAnsi="Times New Roman" w:cs="Times New Roman"/>
                <w:sz w:val="20"/>
                <w:szCs w:val="20"/>
              </w:rPr>
            </w:pPr>
            <w:r w:rsidRPr="00C01DC2">
              <w:rPr>
                <w:rFonts w:ascii="Times New Roman" w:hAnsi="Times New Roman" w:cs="Times New Roman"/>
                <w:sz w:val="20"/>
                <w:szCs w:val="20"/>
              </w:rPr>
              <w:t>Essential Exception: The time limit is essential and extending it would invalidate the activity;</w:t>
            </w:r>
            <w:r w:rsidRPr="00C01DC2">
              <w:rPr>
                <w:rFonts w:ascii="Times New Roman" w:hAnsi="Times New Roman" w:cs="Times New Roman"/>
                <w:spacing w:val="-5"/>
                <w:sz w:val="20"/>
                <w:szCs w:val="20"/>
              </w:rPr>
              <w:t xml:space="preserve"> </w:t>
            </w:r>
            <w:r w:rsidRPr="00C01DC2">
              <w:rPr>
                <w:rFonts w:ascii="Times New Roman" w:hAnsi="Times New Roman" w:cs="Times New Roman"/>
                <w:sz w:val="20"/>
                <w:szCs w:val="20"/>
              </w:rPr>
              <w:t>or</w:t>
            </w:r>
          </w:p>
          <w:p w:rsidR="00005449" w:rsidRPr="00C01DC2" w:rsidRDefault="008C4837" w:rsidP="00B1473E">
            <w:pPr>
              <w:pStyle w:val="TableParagraph"/>
              <w:numPr>
                <w:ilvl w:val="0"/>
                <w:numId w:val="15"/>
              </w:numPr>
              <w:tabs>
                <w:tab w:val="left" w:pos="748"/>
              </w:tabs>
              <w:kinsoku w:val="0"/>
              <w:overflowPunct w:val="0"/>
              <w:spacing w:line="229" w:lineRule="exact"/>
              <w:ind w:left="144" w:right="144"/>
              <w:rPr>
                <w:rFonts w:ascii="Times New Roman" w:hAnsi="Times New Roman" w:cs="Times New Roman"/>
                <w:sz w:val="20"/>
                <w:szCs w:val="20"/>
              </w:rPr>
            </w:pPr>
            <w:r w:rsidRPr="00C01DC2">
              <w:rPr>
                <w:rFonts w:ascii="Times New Roman" w:hAnsi="Times New Roman" w:cs="Times New Roman"/>
                <w:sz w:val="20"/>
                <w:szCs w:val="20"/>
              </w:rPr>
              <w:t>20 Hour Exception: The time limit is longer than 20</w:t>
            </w:r>
            <w:r w:rsidRPr="00C01DC2">
              <w:rPr>
                <w:rFonts w:ascii="Times New Roman" w:hAnsi="Times New Roman" w:cs="Times New Roman"/>
                <w:spacing w:val="-16"/>
                <w:sz w:val="20"/>
                <w:szCs w:val="20"/>
              </w:rPr>
              <w:t xml:space="preserve"> </w:t>
            </w:r>
            <w:r w:rsidRPr="00C01DC2">
              <w:rPr>
                <w:rFonts w:ascii="Times New Roman" w:hAnsi="Times New Roman" w:cs="Times New Roman"/>
                <w:sz w:val="20"/>
                <w:szCs w:val="20"/>
              </w:rPr>
              <w:t>hours.</w:t>
            </w:r>
          </w:p>
        </w:tc>
        <w:tc>
          <w:tcPr>
            <w:tcW w:w="2574"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02"/>
              <w:ind w:left="144" w:righ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366331251"/>
              <w:placeholder>
                <w:docPart w:val="1D6537A5C2A6459B82B4CFFC58899258"/>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igh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414850334"/>
              <w:placeholder>
                <w:docPart w:val="21D19D138B1A442D93A1FA0C64D3E88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ight="144"/>
              <w:rPr>
                <w:rFonts w:ascii="Times New Roman" w:hAnsi="Times New Roman" w:cs="Times New Roman"/>
                <w:sz w:val="20"/>
                <w:szCs w:val="20"/>
              </w:rPr>
            </w:pPr>
          </w:p>
        </w:tc>
      </w:tr>
      <w:tr w:rsidR="00005449" w:rsidRPr="00C01DC2" w:rsidTr="00A7574D">
        <w:trPr>
          <w:trHeight w:val="3432"/>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40"/>
              <w:ind w:left="144" w:right="144"/>
              <w:jc w:val="center"/>
              <w:rPr>
                <w:rFonts w:ascii="Times New Roman" w:hAnsi="Times New Roman" w:cs="Times New Roman"/>
              </w:rPr>
            </w:pPr>
            <w:r w:rsidRPr="00C01DC2">
              <w:rPr>
                <w:rFonts w:ascii="Times New Roman" w:hAnsi="Times New Roman" w:cs="Times New Roman"/>
              </w:rPr>
              <w:t>2.2.2</w:t>
            </w:r>
          </w:p>
        </w:tc>
        <w:tc>
          <w:tcPr>
            <w:tcW w:w="5490" w:type="dxa"/>
            <w:tcBorders>
              <w:top w:val="single" w:sz="4" w:space="0" w:color="000000"/>
              <w:left w:val="single" w:sz="4" w:space="0" w:color="000000"/>
              <w:bottom w:val="single" w:sz="4" w:space="0" w:color="000000"/>
              <w:right w:val="single" w:sz="4" w:space="0" w:color="000000"/>
            </w:tcBorders>
          </w:tcPr>
          <w:p w:rsidR="00005449" w:rsidRPr="00C01DC2" w:rsidRDefault="00B1473E" w:rsidP="00B1473E">
            <w:pPr>
              <w:pStyle w:val="TableParagraph"/>
              <w:numPr>
                <w:ilvl w:val="0"/>
                <w:numId w:val="16"/>
              </w:numPr>
              <w:kinsoku w:val="0"/>
              <w:overflowPunct w:val="0"/>
              <w:spacing w:before="23"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br/>
            </w:r>
            <w:r w:rsidR="008C4837" w:rsidRPr="00C01DC2">
              <w:rPr>
                <w:rFonts w:ascii="Times New Roman" w:hAnsi="Times New Roman" w:cs="Times New Roman"/>
                <w:sz w:val="20"/>
                <w:szCs w:val="20"/>
              </w:rPr>
              <w:t>Pause, Stop, Hide: For moving, blinking, scrolling, or auto-updating information, all of the following are true: (Level A)</w:t>
            </w:r>
          </w:p>
          <w:p w:rsidR="00005449" w:rsidRPr="00C01DC2" w:rsidRDefault="008C4837" w:rsidP="00B1473E">
            <w:pPr>
              <w:pStyle w:val="TableParagraph"/>
              <w:numPr>
                <w:ilvl w:val="0"/>
                <w:numId w:val="16"/>
              </w:numPr>
              <w:tabs>
                <w:tab w:val="left" w:pos="748"/>
              </w:tabs>
              <w:kinsoku w:val="0"/>
              <w:overflowPunct w:val="0"/>
              <w:spacing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t>Moving, blinking, scrolling: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w:t>
            </w:r>
            <w:r w:rsidRPr="00C01DC2">
              <w:rPr>
                <w:rFonts w:ascii="Times New Roman" w:hAnsi="Times New Roman" w:cs="Times New Roman"/>
                <w:spacing w:val="-6"/>
                <w:sz w:val="20"/>
                <w:szCs w:val="20"/>
              </w:rPr>
              <w:t xml:space="preserve"> </w:t>
            </w:r>
            <w:r w:rsidRPr="00C01DC2">
              <w:rPr>
                <w:rFonts w:ascii="Times New Roman" w:hAnsi="Times New Roman" w:cs="Times New Roman"/>
                <w:sz w:val="20"/>
                <w:szCs w:val="20"/>
              </w:rPr>
              <w:t>and</w:t>
            </w:r>
          </w:p>
          <w:p w:rsidR="00005449" w:rsidRPr="00C01DC2" w:rsidRDefault="008C4837" w:rsidP="00B1473E">
            <w:pPr>
              <w:pStyle w:val="TableParagraph"/>
              <w:numPr>
                <w:ilvl w:val="0"/>
                <w:numId w:val="16"/>
              </w:numPr>
              <w:tabs>
                <w:tab w:val="left" w:pos="748"/>
              </w:tabs>
              <w:kinsoku w:val="0"/>
              <w:overflowPunct w:val="0"/>
              <w:spacing w:line="249" w:lineRule="auto"/>
              <w:ind w:left="144" w:right="144"/>
              <w:rPr>
                <w:rFonts w:ascii="Times New Roman" w:hAnsi="Times New Roman" w:cs="Times New Roman"/>
                <w:sz w:val="20"/>
                <w:szCs w:val="20"/>
              </w:rPr>
            </w:pPr>
            <w:r w:rsidRPr="00C01DC2">
              <w:rPr>
                <w:rFonts w:ascii="Times New Roman" w:hAnsi="Times New Roman" w:cs="Times New Roman"/>
                <w:sz w:val="20"/>
                <w:szCs w:val="20"/>
              </w:rPr>
              <w:t>Auto-updating: For any auto-updating information that (1) starts automatically and (2) is presented in parallel with other content, there is a mechanism for the user to pause, stop, or hide it or to control the frequency of the update unless the auto-updating is part of an activity where it is</w:t>
            </w:r>
            <w:r w:rsidRPr="00C01DC2">
              <w:rPr>
                <w:rFonts w:ascii="Times New Roman" w:hAnsi="Times New Roman" w:cs="Times New Roman"/>
                <w:spacing w:val="-11"/>
                <w:sz w:val="20"/>
                <w:szCs w:val="20"/>
              </w:rPr>
              <w:t xml:space="preserve"> </w:t>
            </w:r>
            <w:r w:rsidRPr="00C01DC2">
              <w:rPr>
                <w:rFonts w:ascii="Times New Roman" w:hAnsi="Times New Roman" w:cs="Times New Roman"/>
                <w:sz w:val="20"/>
                <w:szCs w:val="20"/>
              </w:rPr>
              <w:t>essential.</w:t>
            </w:r>
            <w:r w:rsidR="00B1473E" w:rsidRPr="00C01DC2">
              <w:rPr>
                <w:rFonts w:ascii="Times New Roman" w:hAnsi="Times New Roman" w:cs="Times New Roman"/>
                <w:sz w:val="20"/>
                <w:szCs w:val="20"/>
              </w:rPr>
              <w:br/>
            </w:r>
          </w:p>
        </w:tc>
        <w:tc>
          <w:tcPr>
            <w:tcW w:w="2574"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2"/>
              <w:ind w:left="144" w:righ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735893235"/>
              <w:placeholder>
                <w:docPart w:val="58E90C2EB31B4655A20197D7788114A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igh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957768343"/>
              <w:placeholder>
                <w:docPart w:val="1058195C8B254B8A89B0C879F17E954F"/>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ight="144"/>
              <w:rPr>
                <w:rFonts w:ascii="Times New Roman" w:hAnsi="Times New Roman" w:cs="Times New Roman"/>
                <w:sz w:val="20"/>
                <w:szCs w:val="20"/>
              </w:rPr>
            </w:pPr>
          </w:p>
        </w:tc>
      </w:tr>
    </w:tbl>
    <w:p w:rsidR="00005449" w:rsidRPr="00C01DC2" w:rsidRDefault="008C4837" w:rsidP="008425EE">
      <w:pPr>
        <w:pStyle w:val="BodyText"/>
        <w:kinsoku w:val="0"/>
        <w:overflowPunct w:val="0"/>
        <w:spacing w:before="200" w:line="235" w:lineRule="auto"/>
        <w:ind w:left="576" w:right="576"/>
        <w:rPr>
          <w:rFonts w:ascii="Times New Roman" w:hAnsi="Times New Roman" w:cs="Times New Roman"/>
          <w:sz w:val="20"/>
          <w:szCs w:val="20"/>
        </w:rPr>
      </w:pPr>
      <w:r w:rsidRPr="00C01DC2">
        <w:rPr>
          <w:rFonts w:ascii="Times New Roman" w:hAnsi="Times New Roman" w:cs="Times New Roman"/>
        </w:rPr>
        <w:t xml:space="preserve">There are level AAA standards included in this section (2.2.3 - 2.2.5). These are optional and therefore are not listed. If you would like to learn more about AAA standards please visit: </w:t>
      </w:r>
      <w:hyperlink r:id="rId12" w:anchor="conformance-reqs" w:history="1">
        <w:r w:rsidRPr="00C01DC2">
          <w:rPr>
            <w:rFonts w:ascii="Times New Roman" w:hAnsi="Times New Roman" w:cs="Times New Roman"/>
            <w:color w:val="0000FF"/>
            <w:u w:val="single"/>
          </w:rPr>
          <w:t>http://www.w3.org/TR/WCAG20/#conformance-reqs</w:t>
        </w:r>
      </w:hyperlink>
    </w:p>
    <w:p w:rsidR="00005449" w:rsidRPr="00C01DC2" w:rsidRDefault="00931CDB" w:rsidP="008425EE">
      <w:pPr>
        <w:widowControl/>
        <w:autoSpaceDE/>
        <w:autoSpaceDN/>
        <w:adjustRightInd/>
        <w:spacing w:after="160" w:line="259" w:lineRule="auto"/>
        <w:rPr>
          <w:rFonts w:ascii="Times New Roman" w:hAnsi="Times New Roman" w:cs="Times New Roman"/>
          <w:b/>
          <w:bCs/>
          <w:i/>
          <w:iCs/>
          <w:sz w:val="11"/>
          <w:szCs w:val="11"/>
        </w:rPr>
      </w:pPr>
      <w:r w:rsidRPr="00C01DC2">
        <w:rPr>
          <w:rFonts w:ascii="Times New Roman" w:hAnsi="Times New Roman" w:cs="Times New Roman"/>
          <w:sz w:val="20"/>
          <w:szCs w:val="20"/>
        </w:rPr>
        <w:br w:type="page"/>
      </w:r>
    </w:p>
    <w:p w:rsidR="000676E7" w:rsidRPr="00C01DC2" w:rsidRDefault="00931CDB" w:rsidP="00840539">
      <w:pPr>
        <w:pStyle w:val="Heading3"/>
        <w:ind w:left="576" w:right="576"/>
        <w:rPr>
          <w:rFonts w:ascii="Times New Roman" w:hAnsi="Times New Roman" w:cs="Times New Roman"/>
          <w:b/>
        </w:rPr>
      </w:pPr>
      <w:r w:rsidRPr="00C01DC2">
        <w:rPr>
          <w:rFonts w:ascii="Times New Roman" w:hAnsi="Times New Roman" w:cs="Times New Roman"/>
          <w:b/>
        </w:rPr>
        <w:t>Guideline 2.3 Seizures: Do not design content in a way that is known to cause seizures.</w:t>
      </w:r>
    </w:p>
    <w:p w:rsidR="00931CDB" w:rsidRPr="00C01DC2" w:rsidRDefault="00931CDB" w:rsidP="00931CDB">
      <w:pPr>
        <w:pStyle w:val="BodyText"/>
        <w:kinsoku w:val="0"/>
        <w:overflowPunct w:val="0"/>
        <w:spacing w:before="2" w:line="235" w:lineRule="auto"/>
        <w:ind w:left="576" w:right="576"/>
        <w:rPr>
          <w:rFonts w:ascii="Times New Roman" w:hAnsi="Times New Roman" w:cs="Times New Roman"/>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490"/>
        <w:gridCol w:w="2574"/>
        <w:gridCol w:w="4176"/>
        <w:gridCol w:w="90"/>
      </w:tblGrid>
      <w:tr w:rsidR="00931CDB" w:rsidRPr="00C01DC2" w:rsidTr="004A266D">
        <w:trPr>
          <w:gridAfter w:val="1"/>
          <w:wAfter w:w="90" w:type="dxa"/>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931CDB" w:rsidRPr="00C01DC2" w:rsidRDefault="00931CDB"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490" w:type="dxa"/>
            <w:tcBorders>
              <w:top w:val="single" w:sz="4" w:space="0" w:color="000000"/>
              <w:left w:val="single" w:sz="4" w:space="0" w:color="000000"/>
              <w:bottom w:val="single" w:sz="4" w:space="0" w:color="000000"/>
              <w:right w:val="single" w:sz="4" w:space="0" w:color="000000"/>
            </w:tcBorders>
          </w:tcPr>
          <w:p w:rsidR="00931CDB" w:rsidRPr="00C01DC2" w:rsidRDefault="00931CDB"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574" w:type="dxa"/>
            <w:tcBorders>
              <w:top w:val="single" w:sz="4" w:space="0" w:color="000000"/>
              <w:left w:val="single" w:sz="4" w:space="0" w:color="000000"/>
              <w:bottom w:val="single" w:sz="4" w:space="0" w:color="000000"/>
              <w:right w:val="single" w:sz="4" w:space="0" w:color="000000"/>
            </w:tcBorders>
          </w:tcPr>
          <w:p w:rsidR="00931CDB" w:rsidRPr="00C01DC2" w:rsidRDefault="00931CDB"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176" w:type="dxa"/>
            <w:tcBorders>
              <w:top w:val="single" w:sz="4" w:space="0" w:color="000000"/>
              <w:left w:val="single" w:sz="4" w:space="0" w:color="000000"/>
              <w:bottom w:val="single" w:sz="4" w:space="0" w:color="000000"/>
              <w:right w:val="single" w:sz="6" w:space="0" w:color="000000"/>
            </w:tcBorders>
          </w:tcPr>
          <w:p w:rsidR="00931CDB" w:rsidRPr="00C01DC2" w:rsidRDefault="00931CDB"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931CDB" w:rsidRPr="00C01DC2" w:rsidTr="00B1473E">
        <w:trPr>
          <w:trHeight w:val="2762"/>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931CDB" w:rsidRPr="00C01DC2" w:rsidRDefault="00931CDB" w:rsidP="00B1473E">
            <w:pPr>
              <w:pStyle w:val="TableParagraph"/>
              <w:kinsoku w:val="0"/>
              <w:overflowPunct w:val="0"/>
              <w:ind w:left="144"/>
              <w:rPr>
                <w:rFonts w:ascii="Times New Roman" w:hAnsi="Times New Roman" w:cs="Times New Roman"/>
                <w:b/>
                <w:bCs/>
                <w:i/>
                <w:iCs/>
              </w:rPr>
            </w:pPr>
          </w:p>
          <w:p w:rsidR="00931CDB" w:rsidRPr="00C01DC2" w:rsidRDefault="00931CDB" w:rsidP="00B1473E">
            <w:pPr>
              <w:pStyle w:val="TableParagraph"/>
              <w:kinsoku w:val="0"/>
              <w:overflowPunct w:val="0"/>
              <w:ind w:left="144"/>
              <w:rPr>
                <w:rFonts w:ascii="Times New Roman" w:hAnsi="Times New Roman" w:cs="Times New Roman"/>
                <w:b/>
                <w:bCs/>
                <w:i/>
                <w:iCs/>
              </w:rPr>
            </w:pPr>
          </w:p>
          <w:p w:rsidR="00931CDB" w:rsidRPr="00C01DC2" w:rsidRDefault="00931CDB" w:rsidP="00B1473E">
            <w:pPr>
              <w:pStyle w:val="TableParagraph"/>
              <w:kinsoku w:val="0"/>
              <w:overflowPunct w:val="0"/>
              <w:ind w:left="144"/>
              <w:rPr>
                <w:rFonts w:ascii="Times New Roman" w:hAnsi="Times New Roman" w:cs="Times New Roman"/>
                <w:b/>
                <w:bCs/>
                <w:i/>
                <w:iCs/>
              </w:rPr>
            </w:pPr>
          </w:p>
          <w:p w:rsidR="00931CDB" w:rsidRPr="00C01DC2" w:rsidRDefault="00931CDB" w:rsidP="00B1473E">
            <w:pPr>
              <w:pStyle w:val="TableParagraph"/>
              <w:kinsoku w:val="0"/>
              <w:overflowPunct w:val="0"/>
              <w:spacing w:before="151"/>
              <w:ind w:left="144"/>
              <w:jc w:val="center"/>
              <w:rPr>
                <w:rFonts w:ascii="Times New Roman" w:hAnsi="Times New Roman" w:cs="Times New Roman"/>
              </w:rPr>
            </w:pPr>
            <w:r w:rsidRPr="00C01DC2">
              <w:rPr>
                <w:rFonts w:ascii="Times New Roman" w:hAnsi="Times New Roman" w:cs="Times New Roman"/>
              </w:rPr>
              <w:t>2.3.1</w:t>
            </w:r>
          </w:p>
        </w:tc>
        <w:tc>
          <w:tcPr>
            <w:tcW w:w="5490" w:type="dxa"/>
            <w:tcBorders>
              <w:top w:val="single" w:sz="4" w:space="0" w:color="000000"/>
              <w:left w:val="single" w:sz="4" w:space="0" w:color="000000"/>
              <w:bottom w:val="single" w:sz="4" w:space="0" w:color="000000"/>
              <w:right w:val="single" w:sz="4" w:space="0" w:color="000000"/>
            </w:tcBorders>
            <w:shd w:val="clear" w:color="auto" w:fill="D2D2D2"/>
          </w:tcPr>
          <w:p w:rsidR="00931CDB" w:rsidRPr="00C01DC2" w:rsidRDefault="00B1473E" w:rsidP="00B1473E">
            <w:pPr>
              <w:pStyle w:val="BodyText"/>
              <w:kinsoku w:val="0"/>
              <w:overflowPunct w:val="0"/>
              <w:spacing w:before="1" w:line="288" w:lineRule="auto"/>
              <w:ind w:left="144" w:right="89"/>
              <w:rPr>
                <w:rFonts w:ascii="Times New Roman" w:hAnsi="Times New Roman" w:cs="Times New Roman"/>
                <w:sz w:val="20"/>
                <w:szCs w:val="20"/>
              </w:rPr>
            </w:pPr>
            <w:r w:rsidRPr="00C01DC2">
              <w:rPr>
                <w:rFonts w:ascii="Times New Roman" w:hAnsi="Times New Roman" w:cs="Times New Roman"/>
                <w:sz w:val="20"/>
                <w:szCs w:val="20"/>
              </w:rPr>
              <w:br/>
            </w:r>
            <w:r w:rsidR="00931CDB" w:rsidRPr="00C01DC2">
              <w:rPr>
                <w:rFonts w:ascii="Times New Roman" w:hAnsi="Times New Roman" w:cs="Times New Roman"/>
                <w:sz w:val="20"/>
                <w:szCs w:val="20"/>
              </w:rPr>
              <w:t>Three Flashes or Below Threshold: Web pages do not contain anything that flashes more than three times in any one second period, or the flash is below the general flash and red flash thresholds. (Level A)</w:t>
            </w:r>
          </w:p>
          <w:p w:rsidR="00931CDB" w:rsidRPr="00C01DC2" w:rsidRDefault="00931CDB" w:rsidP="00B1473E">
            <w:pPr>
              <w:pStyle w:val="TableParagraph"/>
              <w:numPr>
                <w:ilvl w:val="0"/>
                <w:numId w:val="15"/>
              </w:numPr>
              <w:tabs>
                <w:tab w:val="left" w:pos="748"/>
              </w:tabs>
              <w:kinsoku w:val="0"/>
              <w:overflowPunct w:val="0"/>
              <w:spacing w:line="229" w:lineRule="exact"/>
              <w:ind w:left="144"/>
              <w:rPr>
                <w:rFonts w:ascii="Times New Roman" w:hAnsi="Times New Roman" w:cs="Times New Roman"/>
                <w:sz w:val="20"/>
                <w:szCs w:val="20"/>
              </w:rPr>
            </w:pPr>
          </w:p>
        </w:tc>
        <w:tc>
          <w:tcPr>
            <w:tcW w:w="2574" w:type="dxa"/>
            <w:tcBorders>
              <w:top w:val="single" w:sz="4" w:space="0" w:color="000000"/>
              <w:left w:val="single" w:sz="4" w:space="0" w:color="000000"/>
              <w:bottom w:val="single" w:sz="4" w:space="0" w:color="000000"/>
              <w:right w:val="single" w:sz="4" w:space="0" w:color="000000"/>
            </w:tcBorders>
            <w:shd w:val="clear" w:color="auto" w:fill="D2D2D2"/>
          </w:tcPr>
          <w:p w:rsidR="00931CDB" w:rsidRPr="00C01DC2" w:rsidRDefault="00931CDB"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285359930"/>
              <w:placeholder>
                <w:docPart w:val="6F4030D42403443BACC116ACD0A9D811"/>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266" w:type="dxa"/>
            <w:gridSpan w:val="2"/>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446314071"/>
              <w:placeholder>
                <w:docPart w:val="1E1D61FA8ADE424DA0FF06CB7086A4E3"/>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931CDB" w:rsidRPr="00C01DC2" w:rsidRDefault="00931CDB" w:rsidP="00B1473E">
            <w:pPr>
              <w:pStyle w:val="TableParagraph"/>
              <w:kinsoku w:val="0"/>
              <w:overflowPunct w:val="0"/>
              <w:ind w:left="144"/>
              <w:rPr>
                <w:rFonts w:ascii="Times New Roman" w:hAnsi="Times New Roman" w:cs="Times New Roman"/>
                <w:sz w:val="20"/>
                <w:szCs w:val="20"/>
              </w:rPr>
            </w:pPr>
          </w:p>
        </w:tc>
      </w:tr>
    </w:tbl>
    <w:p w:rsidR="00931CDB" w:rsidRPr="00C01DC2" w:rsidRDefault="00931CDB" w:rsidP="000A572F">
      <w:pPr>
        <w:pStyle w:val="BodyText"/>
        <w:kinsoku w:val="0"/>
        <w:overflowPunct w:val="0"/>
        <w:spacing w:before="2" w:line="235" w:lineRule="auto"/>
        <w:rPr>
          <w:rFonts w:ascii="Times New Roman" w:hAnsi="Times New Roman" w:cs="Times New Roman"/>
        </w:rPr>
      </w:pPr>
    </w:p>
    <w:p w:rsidR="00005449" w:rsidRPr="00C01DC2" w:rsidRDefault="008C4837" w:rsidP="00A7574D">
      <w:pPr>
        <w:pStyle w:val="BodyText"/>
        <w:kinsoku w:val="0"/>
        <w:overflowPunct w:val="0"/>
        <w:spacing w:before="2" w:line="235" w:lineRule="auto"/>
        <w:ind w:left="576" w:right="576"/>
        <w:rPr>
          <w:rFonts w:ascii="Times New Roman" w:hAnsi="Times New Roman" w:cs="Times New Roman"/>
          <w:color w:val="0000FF"/>
        </w:rPr>
      </w:pPr>
      <w:r w:rsidRPr="00C01DC2">
        <w:rPr>
          <w:rFonts w:ascii="Times New Roman" w:hAnsi="Times New Roman" w:cs="Times New Roman"/>
        </w:rPr>
        <w:t xml:space="preserve">There are level AAA standards included in this section (2.3.2). These are optional and therefore are not listed. If you would like to learn more about AAA standards please visit: </w:t>
      </w:r>
      <w:hyperlink r:id="rId13" w:anchor="conformance-reqs" w:history="1">
        <w:r w:rsidRPr="00C01DC2">
          <w:rPr>
            <w:rFonts w:ascii="Times New Roman" w:hAnsi="Times New Roman" w:cs="Times New Roman"/>
            <w:color w:val="0000FF"/>
            <w:u w:val="single"/>
          </w:rPr>
          <w:t>http://www.w3.org/TR/WCAG20/#conformance-reqs</w:t>
        </w:r>
      </w:hyperlink>
    </w:p>
    <w:p w:rsidR="00005449" w:rsidRPr="00C01DC2" w:rsidRDefault="00005449" w:rsidP="000A572F">
      <w:pPr>
        <w:pStyle w:val="BodyText"/>
        <w:kinsoku w:val="0"/>
        <w:overflowPunct w:val="0"/>
        <w:rPr>
          <w:rFonts w:ascii="Times New Roman" w:hAnsi="Times New Roman" w:cs="Times New Roman"/>
          <w:sz w:val="20"/>
          <w:szCs w:val="20"/>
        </w:rPr>
      </w:pPr>
    </w:p>
    <w:p w:rsidR="0099379A" w:rsidRPr="00C01DC2" w:rsidRDefault="0099379A" w:rsidP="000A572F">
      <w:pPr>
        <w:widowControl/>
        <w:autoSpaceDE/>
        <w:autoSpaceDN/>
        <w:adjustRightInd/>
        <w:spacing w:after="160" w:line="259" w:lineRule="auto"/>
        <w:rPr>
          <w:rFonts w:ascii="Times New Roman" w:hAnsi="Times New Roman" w:cs="Times New Roman"/>
          <w:sz w:val="20"/>
          <w:szCs w:val="20"/>
        </w:rPr>
      </w:pPr>
      <w:r w:rsidRPr="00C01DC2">
        <w:rPr>
          <w:rFonts w:ascii="Times New Roman" w:hAnsi="Times New Roman" w:cs="Times New Roman"/>
          <w:sz w:val="20"/>
          <w:szCs w:val="20"/>
        </w:rPr>
        <w:br w:type="page"/>
      </w:r>
    </w:p>
    <w:p w:rsidR="008425EE" w:rsidRPr="00C01DC2" w:rsidRDefault="008425EE" w:rsidP="008425EE">
      <w:pPr>
        <w:pStyle w:val="BodyText"/>
        <w:kinsoku w:val="0"/>
        <w:overflowPunct w:val="0"/>
        <w:rPr>
          <w:rFonts w:ascii="Times New Roman" w:hAnsi="Times New Roman" w:cs="Times New Roman"/>
          <w:sz w:val="29"/>
          <w:szCs w:val="29"/>
        </w:rPr>
      </w:pPr>
    </w:p>
    <w:p w:rsidR="008425EE" w:rsidRPr="00C01DC2" w:rsidRDefault="008425EE" w:rsidP="008425EE">
      <w:pPr>
        <w:pStyle w:val="BodyText"/>
        <w:kinsoku w:val="0"/>
        <w:overflowPunct w:val="0"/>
        <w:rPr>
          <w:rFonts w:ascii="Times New Roman" w:hAnsi="Times New Roman" w:cs="Times New Roman"/>
          <w:sz w:val="29"/>
          <w:szCs w:val="29"/>
        </w:rPr>
      </w:pPr>
    </w:p>
    <w:p w:rsidR="00005449" w:rsidRPr="00C01DC2" w:rsidRDefault="008C4837" w:rsidP="008425EE">
      <w:pPr>
        <w:pStyle w:val="Heading3"/>
        <w:ind w:right="576" w:firstLine="576"/>
        <w:rPr>
          <w:rFonts w:ascii="Times New Roman" w:hAnsi="Times New Roman" w:cs="Times New Roman"/>
          <w:b/>
        </w:rPr>
      </w:pPr>
      <w:r w:rsidRPr="00C01DC2">
        <w:rPr>
          <w:rFonts w:ascii="Times New Roman" w:hAnsi="Times New Roman" w:cs="Times New Roman"/>
          <w:b/>
        </w:rPr>
        <w:t>Guideline 2.4 Navigable: Provide ways to help users navigate, find content, and determine where they are.</w:t>
      </w:r>
    </w:p>
    <w:p w:rsidR="00005449" w:rsidRPr="00C01DC2" w:rsidRDefault="00005449" w:rsidP="000A572F">
      <w:pPr>
        <w:pStyle w:val="BodyText"/>
        <w:kinsoku w:val="0"/>
        <w:overflowPunct w:val="0"/>
        <w:rPr>
          <w:rFonts w:ascii="Times New Roman" w:hAnsi="Times New Roman" w:cs="Times New Roman"/>
          <w:b/>
          <w:bCs/>
          <w:i/>
          <w:iCs/>
          <w:sz w:val="20"/>
          <w:szCs w:val="20"/>
        </w:rPr>
      </w:pPr>
    </w:p>
    <w:p w:rsidR="00005449" w:rsidRPr="00C01DC2" w:rsidRDefault="00005449" w:rsidP="000A572F">
      <w:pPr>
        <w:pStyle w:val="BodyText"/>
        <w:kinsoku w:val="0"/>
        <w:overflowPunct w:val="0"/>
        <w:spacing w:before="9" w:after="1"/>
        <w:rPr>
          <w:rFonts w:ascii="Times New Roman" w:hAnsi="Times New Roman" w:cs="Times New Roman"/>
          <w:b/>
          <w:bCs/>
          <w:i/>
          <w:iCs/>
          <w:sz w:val="13"/>
          <w:szCs w:val="13"/>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620"/>
        <w:gridCol w:w="2719"/>
        <w:gridCol w:w="3991"/>
      </w:tblGrid>
      <w:tr w:rsidR="00005449" w:rsidRPr="00C01DC2" w:rsidTr="00BE3E0C">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62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3991" w:type="dxa"/>
            <w:tcBorders>
              <w:top w:val="single" w:sz="4" w:space="0" w:color="000000"/>
              <w:left w:val="single" w:sz="4" w:space="0" w:color="000000"/>
              <w:bottom w:val="single" w:sz="4" w:space="0" w:color="000000"/>
              <w:right w:val="single" w:sz="6" w:space="0" w:color="000000"/>
            </w:tcBorders>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700F14">
        <w:trPr>
          <w:trHeight w:val="836"/>
        </w:trPr>
        <w:tc>
          <w:tcPr>
            <w:tcW w:w="1170"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005449" w:rsidP="00B1473E">
            <w:pPr>
              <w:pStyle w:val="TableParagraph"/>
              <w:kinsoku w:val="0"/>
              <w:overflowPunct w:val="0"/>
              <w:spacing w:before="4"/>
              <w:ind w:left="144"/>
              <w:rPr>
                <w:rFonts w:ascii="Times New Roman" w:hAnsi="Times New Roman" w:cs="Times New Roman"/>
                <w:b/>
                <w:bCs/>
                <w:i/>
                <w:iCs/>
                <w:sz w:val="21"/>
                <w:szCs w:val="21"/>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2.4.1</w:t>
            </w:r>
          </w:p>
        </w:tc>
        <w:tc>
          <w:tcPr>
            <w:tcW w:w="5620"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1473E">
            <w:pPr>
              <w:pStyle w:val="TableParagraph"/>
              <w:kinsoku w:val="0"/>
              <w:overflowPunct w:val="0"/>
              <w:spacing w:before="169" w:line="249" w:lineRule="auto"/>
              <w:ind w:left="144"/>
              <w:rPr>
                <w:rFonts w:ascii="Times New Roman" w:hAnsi="Times New Roman" w:cs="Times New Roman"/>
                <w:sz w:val="20"/>
                <w:szCs w:val="20"/>
              </w:rPr>
            </w:pPr>
            <w:r w:rsidRPr="00C01DC2">
              <w:rPr>
                <w:rFonts w:ascii="Times New Roman" w:hAnsi="Times New Roman" w:cs="Times New Roman"/>
                <w:sz w:val="20"/>
                <w:szCs w:val="20"/>
              </w:rPr>
              <w:t>Bypass Blocks: A mechanism is available to bypass blocks of content that are repeated on multiple Web pages.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554520600"/>
              <w:placeholder>
                <w:docPart w:val="BBCC65956A6D4CC7861ECCBD719EF409"/>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6" w:space="0" w:color="000000"/>
              <w:right w:val="single" w:sz="6" w:space="0" w:color="000000"/>
            </w:tcBorders>
            <w:shd w:val="clear" w:color="auto" w:fill="D2D2D2"/>
          </w:tcPr>
          <w:sdt>
            <w:sdtPr>
              <w:rPr>
                <w:rFonts w:ascii="Times New Roman" w:hAnsi="Times New Roman" w:cs="Times New Roman"/>
                <w:sz w:val="22"/>
                <w:szCs w:val="22"/>
              </w:rPr>
              <w:id w:val="1373104892"/>
              <w:placeholder>
                <w:docPart w:val="4E1E956C637D4294A0791BB32F17D5F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700F14">
        <w:trPr>
          <w:trHeight w:val="960"/>
        </w:trPr>
        <w:tc>
          <w:tcPr>
            <w:tcW w:w="1170" w:type="dxa"/>
            <w:tcBorders>
              <w:top w:val="single" w:sz="6" w:space="0" w:color="000000"/>
              <w:left w:val="single" w:sz="4" w:space="0" w:color="000000"/>
              <w:bottom w:val="single" w:sz="4" w:space="0" w:color="000000"/>
              <w:right w:val="single" w:sz="4" w:space="0" w:color="000000"/>
            </w:tcBorders>
          </w:tcPr>
          <w:p w:rsidR="00005449" w:rsidRPr="00C01DC2" w:rsidRDefault="00005449" w:rsidP="00B1473E">
            <w:pPr>
              <w:pStyle w:val="TableParagraph"/>
              <w:kinsoku w:val="0"/>
              <w:overflowPunct w:val="0"/>
              <w:spacing w:before="5"/>
              <w:ind w:left="144"/>
              <w:rPr>
                <w:rFonts w:ascii="Times New Roman" w:hAnsi="Times New Roman" w:cs="Times New Roman"/>
                <w:b/>
                <w:bCs/>
                <w:i/>
                <w:iCs/>
                <w:sz w:val="26"/>
                <w:szCs w:val="26"/>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2.4.2</w:t>
            </w:r>
          </w:p>
        </w:tc>
        <w:tc>
          <w:tcPr>
            <w:tcW w:w="5620" w:type="dxa"/>
            <w:tcBorders>
              <w:top w:val="single" w:sz="6" w:space="0" w:color="000000"/>
              <w:left w:val="single" w:sz="4" w:space="0" w:color="000000"/>
              <w:bottom w:val="single" w:sz="4" w:space="0" w:color="000000"/>
              <w:right w:val="single" w:sz="4" w:space="0" w:color="000000"/>
            </w:tcBorders>
          </w:tcPr>
          <w:p w:rsidR="00005449" w:rsidRPr="00C01DC2" w:rsidRDefault="00005449" w:rsidP="00B1473E">
            <w:pPr>
              <w:pStyle w:val="TableParagraph"/>
              <w:kinsoku w:val="0"/>
              <w:overflowPunct w:val="0"/>
              <w:spacing w:before="6"/>
              <w:ind w:left="144"/>
              <w:rPr>
                <w:rFonts w:ascii="Times New Roman" w:hAnsi="Times New Roman" w:cs="Times New Roman"/>
                <w:b/>
                <w:bCs/>
                <w:i/>
                <w:iCs/>
                <w:sz w:val="19"/>
                <w:szCs w:val="19"/>
              </w:rPr>
            </w:pPr>
          </w:p>
          <w:p w:rsidR="00005449" w:rsidRPr="00C01DC2" w:rsidRDefault="008C4837"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Page Titled: Web pages have titles that describe topic or purpose. (Level A)</w:t>
            </w:r>
          </w:p>
        </w:tc>
        <w:tc>
          <w:tcPr>
            <w:tcW w:w="2719" w:type="dxa"/>
            <w:tcBorders>
              <w:top w:val="single" w:sz="6"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494373854"/>
              <w:placeholder>
                <w:docPart w:val="70801CEAFFA74D648B1BCE9BB5A7945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9"/>
              <w:ind w:left="144"/>
              <w:rPr>
                <w:rFonts w:ascii="Times New Roman" w:hAnsi="Times New Roman" w:cs="Times New Roman"/>
                <w:sz w:val="22"/>
                <w:szCs w:val="22"/>
              </w:rPr>
            </w:pPr>
          </w:p>
        </w:tc>
        <w:tc>
          <w:tcPr>
            <w:tcW w:w="3991" w:type="dxa"/>
            <w:tcBorders>
              <w:top w:val="single" w:sz="6"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569234505"/>
              <w:placeholder>
                <w:docPart w:val="12C959555A244EA5B54358DACB3A2E98"/>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700F14">
        <w:trPr>
          <w:trHeight w:val="14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10"/>
              <w:ind w:left="144"/>
              <w:rPr>
                <w:rFonts w:ascii="Times New Roman" w:hAnsi="Times New Roman" w:cs="Times New Roman"/>
                <w:b/>
                <w:bCs/>
                <w:i/>
                <w:iCs/>
                <w:sz w:val="22"/>
                <w:szCs w:val="22"/>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2.4.3</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spacing w:before="6"/>
              <w:ind w:left="144"/>
              <w:rPr>
                <w:rFonts w:ascii="Times New Roman" w:hAnsi="Times New Roman" w:cs="Times New Roman"/>
                <w:b/>
                <w:bCs/>
                <w:i/>
                <w:iCs/>
                <w:sz w:val="19"/>
                <w:szCs w:val="19"/>
              </w:rPr>
            </w:pPr>
          </w:p>
          <w:p w:rsidR="00005449" w:rsidRPr="00C01DC2" w:rsidRDefault="008C4837"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Focus Order: If a Web page can be navigated sequentially and the navigation sequences affect meaning or operation, focusable components receive focus in an order that preserves meaning and operability.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315700911"/>
              <w:placeholder>
                <w:docPart w:val="11B7BAA926FA4F54B66F1294C268E0F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456490815"/>
              <w:placeholder>
                <w:docPart w:val="B578E3845D9E4CC4BCAFAC4718003ED7"/>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700F14">
        <w:trPr>
          <w:trHeight w:val="1137"/>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005449" w:rsidP="00B1473E">
            <w:pPr>
              <w:pStyle w:val="TableParagraph"/>
              <w:kinsoku w:val="0"/>
              <w:overflowPunct w:val="0"/>
              <w:spacing w:before="1"/>
              <w:ind w:left="144"/>
              <w:rPr>
                <w:rFonts w:ascii="Times New Roman" w:hAnsi="Times New Roman" w:cs="Times New Roman"/>
                <w:b/>
                <w:bCs/>
                <w:i/>
                <w:iCs/>
                <w:sz w:val="34"/>
                <w:szCs w:val="34"/>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2.4.4</w:t>
            </w:r>
          </w:p>
        </w:tc>
        <w:tc>
          <w:tcPr>
            <w:tcW w:w="562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79" w:line="249" w:lineRule="auto"/>
              <w:ind w:left="144"/>
              <w:rPr>
                <w:rFonts w:ascii="Times New Roman" w:hAnsi="Times New Roman" w:cs="Times New Roman"/>
                <w:sz w:val="20"/>
                <w:szCs w:val="20"/>
              </w:rPr>
            </w:pPr>
            <w:r w:rsidRPr="00C01DC2">
              <w:rPr>
                <w:rFonts w:ascii="Times New Roman" w:hAnsi="Times New Roman" w:cs="Times New Roman"/>
                <w:sz w:val="20"/>
                <w:szCs w:val="20"/>
              </w:rPr>
              <w:t>Link Purpose (In Context): The purpose of each link can be determined from the link text alone or from the link text together with its programmatically determined link context, except where the purpose of the link would be ambiguous to users in general. (Level A)</w:t>
            </w:r>
            <w:r w:rsidR="00B1473E" w:rsidRPr="00C01DC2">
              <w:rPr>
                <w:rFonts w:ascii="Times New Roman" w:hAnsi="Times New Roman" w:cs="Times New Roman"/>
                <w:sz w:val="20"/>
                <w:szCs w:val="20"/>
              </w:rPr>
              <w:br/>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915976492"/>
              <w:placeholder>
                <w:docPart w:val="2C2A40C34C444DEF99B9D3887C6EC0C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616643456"/>
              <w:placeholder>
                <w:docPart w:val="09863A4B543E4B689FFF1BB8F84FB4C3"/>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spacing w:before="1"/>
              <w:ind w:left="144"/>
              <w:rPr>
                <w:rFonts w:ascii="Times New Roman" w:hAnsi="Times New Roman" w:cs="Times New Roman"/>
                <w:b/>
                <w:bCs/>
                <w:i/>
                <w:iCs/>
                <w:sz w:val="34"/>
                <w:szCs w:val="34"/>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2.4.5</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spacing w:before="11"/>
              <w:ind w:left="144"/>
              <w:rPr>
                <w:rFonts w:ascii="Times New Roman" w:hAnsi="Times New Roman" w:cs="Times New Roman"/>
                <w:b/>
                <w:bCs/>
                <w:i/>
                <w:iCs/>
                <w:sz w:val="16"/>
                <w:szCs w:val="16"/>
              </w:rPr>
            </w:pPr>
          </w:p>
          <w:p w:rsidR="00005449" w:rsidRPr="00C01DC2" w:rsidRDefault="008C4837"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Multiple Ways: More than one way is available to locate a Web page within a set of Web pages except where the Web Page is the result of, or a step in, a process.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020086804"/>
              <w:placeholder>
                <w:docPart w:val="F288709498504818B450A102550DC286"/>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196164920"/>
              <w:placeholder>
                <w:docPart w:val="C8E54CC14CA040A5AACB368EE354E74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3D40F4" w:rsidRPr="00C01DC2"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C01DC2" w:rsidRDefault="003D40F4" w:rsidP="00B1473E">
            <w:pPr>
              <w:pStyle w:val="TableParagraph"/>
              <w:kinsoku w:val="0"/>
              <w:overflowPunct w:val="0"/>
              <w:spacing w:before="3"/>
              <w:ind w:left="144"/>
              <w:rPr>
                <w:rFonts w:ascii="Times New Roman" w:hAnsi="Times New Roman" w:cs="Times New Roman"/>
                <w:b/>
                <w:bCs/>
                <w:i/>
                <w:iCs/>
                <w:sz w:val="27"/>
                <w:szCs w:val="27"/>
              </w:rPr>
            </w:pPr>
          </w:p>
          <w:p w:rsidR="003D40F4" w:rsidRPr="00C01DC2" w:rsidRDefault="003D40F4"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2.4.6</w:t>
            </w:r>
          </w:p>
        </w:tc>
        <w:tc>
          <w:tcPr>
            <w:tcW w:w="56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C01DC2" w:rsidRDefault="003D40F4" w:rsidP="00B1473E">
            <w:pPr>
              <w:pStyle w:val="TableParagraph"/>
              <w:kinsoku w:val="0"/>
              <w:overflowPunct w:val="0"/>
              <w:spacing w:before="4"/>
              <w:ind w:left="144"/>
              <w:rPr>
                <w:rFonts w:ascii="Times New Roman" w:hAnsi="Times New Roman" w:cs="Times New Roman"/>
                <w:b/>
                <w:bCs/>
                <w:i/>
                <w:iCs/>
                <w:sz w:val="20"/>
                <w:szCs w:val="20"/>
              </w:rPr>
            </w:pPr>
          </w:p>
          <w:p w:rsidR="003D40F4" w:rsidRPr="00C01DC2" w:rsidRDefault="003D40F4"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Headings and Labels: Headings and labels describe topic or purpose.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D40F4" w:rsidRPr="00C01DC2" w:rsidRDefault="003D40F4" w:rsidP="00B1473E">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902257089"/>
              <w:placeholder>
                <w:docPart w:val="476EA6E9578141FC931A3B09A1F85889"/>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7"/>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FFFFFF" w:themeFill="background1"/>
          </w:tcPr>
          <w:sdt>
            <w:sdtPr>
              <w:rPr>
                <w:rFonts w:ascii="Times New Roman" w:hAnsi="Times New Roman" w:cs="Times New Roman"/>
                <w:sz w:val="22"/>
                <w:szCs w:val="22"/>
              </w:rPr>
              <w:id w:val="-401755294"/>
              <w:placeholder>
                <w:docPart w:val="60532FE12F884C3BB1E8D8EC2CE442BF"/>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3D40F4" w:rsidRPr="00C01DC2" w:rsidRDefault="003D40F4" w:rsidP="00B1473E">
            <w:pPr>
              <w:pStyle w:val="TableParagraph"/>
              <w:kinsoku w:val="0"/>
              <w:overflowPunct w:val="0"/>
              <w:ind w:left="144"/>
              <w:jc w:val="center"/>
              <w:rPr>
                <w:rFonts w:ascii="Times New Roman" w:hAnsi="Times New Roman" w:cs="Times New Roman"/>
              </w:rPr>
            </w:pPr>
          </w:p>
        </w:tc>
      </w:tr>
      <w:tr w:rsidR="003D40F4" w:rsidRPr="00C01DC2" w:rsidTr="003D40F4">
        <w:trPr>
          <w:trHeight w:val="1137"/>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3D40F4" w:rsidRPr="00C01DC2" w:rsidRDefault="003D40F4" w:rsidP="00B1473E">
            <w:pPr>
              <w:pStyle w:val="TableParagraph"/>
              <w:kinsoku w:val="0"/>
              <w:overflowPunct w:val="0"/>
              <w:spacing w:before="7"/>
              <w:ind w:left="144"/>
              <w:rPr>
                <w:rFonts w:ascii="Times New Roman" w:hAnsi="Times New Roman" w:cs="Times New Roman"/>
                <w:b/>
                <w:bCs/>
                <w:i/>
                <w:iCs/>
                <w:sz w:val="32"/>
                <w:szCs w:val="32"/>
              </w:rPr>
            </w:pPr>
          </w:p>
          <w:p w:rsidR="003D40F4" w:rsidRPr="00C01DC2" w:rsidRDefault="003D40F4"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2.4.7</w:t>
            </w:r>
          </w:p>
        </w:tc>
        <w:tc>
          <w:tcPr>
            <w:tcW w:w="5620" w:type="dxa"/>
            <w:tcBorders>
              <w:top w:val="single" w:sz="4" w:space="0" w:color="000000"/>
              <w:left w:val="single" w:sz="4" w:space="0" w:color="000000"/>
              <w:bottom w:val="single" w:sz="4" w:space="0" w:color="000000"/>
              <w:right w:val="single" w:sz="4" w:space="0" w:color="000000"/>
            </w:tcBorders>
            <w:shd w:val="clear" w:color="auto" w:fill="D2D2D2"/>
          </w:tcPr>
          <w:p w:rsidR="003D40F4" w:rsidRPr="00C01DC2" w:rsidRDefault="003D40F4" w:rsidP="00B1473E">
            <w:pPr>
              <w:pStyle w:val="TableParagraph"/>
              <w:kinsoku w:val="0"/>
              <w:overflowPunct w:val="0"/>
              <w:spacing w:before="8"/>
              <w:ind w:left="144"/>
              <w:rPr>
                <w:rFonts w:ascii="Times New Roman" w:hAnsi="Times New Roman" w:cs="Times New Roman"/>
                <w:b/>
                <w:bCs/>
                <w:i/>
                <w:iCs/>
                <w:sz w:val="25"/>
                <w:szCs w:val="25"/>
              </w:rPr>
            </w:pPr>
          </w:p>
          <w:p w:rsidR="003D40F4" w:rsidRPr="00C01DC2" w:rsidRDefault="003D40F4"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Focus Visible: Any keyboard operable user interface has a mode of operation where the keyboard focus indicator is visible. (Level AA)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3D40F4" w:rsidRPr="00C01DC2" w:rsidRDefault="003D40F4" w:rsidP="00B1473E">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618924160"/>
              <w:placeholder>
                <w:docPart w:val="BC577B15C54D4B43A17E5CB46A48E10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7"/>
              <w:ind w:left="144"/>
              <w:rPr>
                <w:rFonts w:ascii="Times New Roman" w:hAnsi="Times New Roman" w:cs="Times New Roman"/>
                <w:sz w:val="22"/>
                <w:szCs w:val="22"/>
              </w:rPr>
            </w:pPr>
          </w:p>
        </w:tc>
        <w:tc>
          <w:tcPr>
            <w:tcW w:w="3991"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867799921"/>
              <w:placeholder>
                <w:docPart w:val="01F727F2F3EB4DD0A2393497FCAFFC83"/>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3D40F4" w:rsidRPr="00C01DC2" w:rsidRDefault="003D40F4" w:rsidP="00B1473E">
            <w:pPr>
              <w:pStyle w:val="TableParagraph"/>
              <w:kinsoku w:val="0"/>
              <w:overflowPunct w:val="0"/>
              <w:spacing w:before="3"/>
              <w:ind w:left="144"/>
              <w:rPr>
                <w:rFonts w:ascii="Times New Roman" w:hAnsi="Times New Roman" w:cs="Times New Roman"/>
                <w:b/>
                <w:bCs/>
                <w:i/>
                <w:iCs/>
                <w:sz w:val="27"/>
                <w:szCs w:val="27"/>
              </w:rPr>
            </w:pPr>
          </w:p>
        </w:tc>
      </w:tr>
    </w:tbl>
    <w:p w:rsidR="00005449" w:rsidRPr="00C01DC2" w:rsidRDefault="00005449" w:rsidP="000A572F">
      <w:pPr>
        <w:pStyle w:val="BodyText"/>
        <w:kinsoku w:val="0"/>
        <w:overflowPunct w:val="0"/>
        <w:spacing w:before="5"/>
        <w:rPr>
          <w:rFonts w:ascii="Times New Roman" w:hAnsi="Times New Roman" w:cs="Times New Roman"/>
          <w:b/>
          <w:bCs/>
          <w:i/>
          <w:iCs/>
          <w:sz w:val="9"/>
          <w:szCs w:val="9"/>
        </w:rPr>
      </w:pPr>
    </w:p>
    <w:p w:rsidR="008425EE" w:rsidRPr="00C01DC2" w:rsidRDefault="008C4837" w:rsidP="008425EE">
      <w:pPr>
        <w:pStyle w:val="BodyText"/>
        <w:kinsoku w:val="0"/>
        <w:overflowPunct w:val="0"/>
        <w:spacing w:before="56" w:line="235" w:lineRule="auto"/>
        <w:ind w:left="576" w:right="576"/>
        <w:rPr>
          <w:rFonts w:ascii="Times New Roman" w:hAnsi="Times New Roman" w:cs="Times New Roman"/>
          <w:color w:val="0000FF"/>
          <w:u w:val="single"/>
        </w:rPr>
      </w:pPr>
      <w:r w:rsidRPr="00C01DC2">
        <w:rPr>
          <w:rFonts w:ascii="Times New Roman" w:hAnsi="Times New Roman" w:cs="Times New Roman"/>
        </w:rPr>
        <w:t xml:space="preserve">There are level AAA standards included in this section (2.4.8-2.4.10). These are optional and therefore are not listed. If you would like to learn more about AAA standards please visit: </w:t>
      </w:r>
      <w:hyperlink r:id="rId14" w:anchor="conformance-reqs" w:history="1">
        <w:r w:rsidRPr="00C01DC2">
          <w:rPr>
            <w:rFonts w:ascii="Times New Roman" w:hAnsi="Times New Roman" w:cs="Times New Roman"/>
            <w:color w:val="0000FF"/>
            <w:u w:val="single"/>
          </w:rPr>
          <w:t>http://www.w3.org/TR/WCAG20/#conformance-reqs</w:t>
        </w:r>
      </w:hyperlink>
    </w:p>
    <w:p w:rsidR="008425EE" w:rsidRPr="00C01DC2" w:rsidRDefault="008425EE" w:rsidP="008425EE">
      <w:pPr>
        <w:rPr>
          <w:rFonts w:ascii="Times New Roman" w:hAnsi="Times New Roman" w:cs="Times New Roman"/>
          <w:sz w:val="24"/>
          <w:szCs w:val="24"/>
        </w:rPr>
      </w:pPr>
      <w:r w:rsidRPr="00C01DC2">
        <w:rPr>
          <w:rFonts w:ascii="Times New Roman" w:hAnsi="Times New Roman" w:cs="Times New Roman"/>
        </w:rPr>
        <w:br w:type="page"/>
      </w:r>
    </w:p>
    <w:p w:rsidR="00005449" w:rsidRPr="00C01DC2" w:rsidRDefault="00005449" w:rsidP="008425EE">
      <w:pPr>
        <w:pStyle w:val="BodyText"/>
        <w:kinsoku w:val="0"/>
        <w:overflowPunct w:val="0"/>
        <w:spacing w:before="56" w:line="235" w:lineRule="auto"/>
        <w:ind w:left="576" w:right="576"/>
        <w:rPr>
          <w:rFonts w:ascii="Times New Roman" w:hAnsi="Times New Roman" w:cs="Times New Roman"/>
          <w:sz w:val="23"/>
          <w:szCs w:val="23"/>
        </w:rPr>
      </w:pPr>
    </w:p>
    <w:p w:rsidR="00005449" w:rsidRPr="00C01DC2" w:rsidRDefault="008C4837" w:rsidP="00840539">
      <w:pPr>
        <w:pStyle w:val="Heading21"/>
        <w:ind w:left="576" w:right="576"/>
        <w:rPr>
          <w:rFonts w:ascii="Times New Roman" w:hAnsi="Times New Roman" w:cs="Times New Roman"/>
          <w:bCs/>
          <w:sz w:val="32"/>
          <w:szCs w:val="32"/>
        </w:rPr>
      </w:pPr>
      <w:r w:rsidRPr="00C01DC2">
        <w:rPr>
          <w:rFonts w:ascii="Times New Roman" w:hAnsi="Times New Roman" w:cs="Times New Roman"/>
        </w:rPr>
        <w:t>Principle 3: Understandable - Information and the operation of user interface must be understandable.</w:t>
      </w:r>
    </w:p>
    <w:p w:rsidR="00005449" w:rsidRPr="00C01DC2" w:rsidRDefault="00005449" w:rsidP="00700F14">
      <w:pPr>
        <w:pStyle w:val="BodyText"/>
        <w:kinsoku w:val="0"/>
        <w:overflowPunct w:val="0"/>
        <w:spacing w:before="10"/>
        <w:ind w:left="576" w:right="576"/>
        <w:rPr>
          <w:rFonts w:ascii="Times New Roman" w:hAnsi="Times New Roman" w:cs="Times New Roman"/>
          <w:b/>
          <w:bCs/>
          <w:sz w:val="33"/>
          <w:szCs w:val="33"/>
        </w:rPr>
      </w:pPr>
    </w:p>
    <w:p w:rsidR="00005449" w:rsidRPr="00C01DC2" w:rsidRDefault="008C4837" w:rsidP="00840539">
      <w:pPr>
        <w:pStyle w:val="Heading3"/>
        <w:ind w:left="576" w:right="576"/>
        <w:rPr>
          <w:rFonts w:ascii="Times New Roman" w:hAnsi="Times New Roman" w:cs="Times New Roman"/>
          <w:b/>
        </w:rPr>
      </w:pPr>
      <w:r w:rsidRPr="00C01DC2">
        <w:rPr>
          <w:rFonts w:ascii="Times New Roman" w:hAnsi="Times New Roman" w:cs="Times New Roman"/>
          <w:b/>
        </w:rPr>
        <w:t>Guideline 3.1 Readable: Make text content readable and understandable.</w:t>
      </w:r>
    </w:p>
    <w:p w:rsidR="00005449" w:rsidRPr="00C01DC2" w:rsidRDefault="00005449" w:rsidP="00700F14">
      <w:pPr>
        <w:pStyle w:val="BodyText"/>
        <w:kinsoku w:val="0"/>
        <w:overflowPunct w:val="0"/>
        <w:ind w:left="576" w:right="576"/>
        <w:rPr>
          <w:rFonts w:ascii="Times New Roman" w:hAnsi="Times New Roman" w:cs="Times New Roman"/>
          <w:b/>
          <w:bCs/>
          <w:i/>
          <w:iCs/>
          <w:sz w:val="20"/>
          <w:szCs w:val="20"/>
        </w:rPr>
      </w:pPr>
    </w:p>
    <w:p w:rsidR="00005449" w:rsidRPr="00C01DC2" w:rsidRDefault="00005449" w:rsidP="000A572F">
      <w:pPr>
        <w:pStyle w:val="BodyText"/>
        <w:kinsoku w:val="0"/>
        <w:overflowPunct w:val="0"/>
        <w:spacing w:before="8"/>
        <w:rPr>
          <w:rFonts w:ascii="Times New Roman" w:hAnsi="Times New Roman" w:cs="Times New Roman"/>
          <w:b/>
          <w:bCs/>
          <w:i/>
          <w:iCs/>
          <w:sz w:val="14"/>
          <w:szCs w:val="14"/>
        </w:rPr>
      </w:pPr>
    </w:p>
    <w:tbl>
      <w:tblPr>
        <w:tblW w:w="0" w:type="auto"/>
        <w:tblInd w:w="895" w:type="dxa"/>
        <w:tblLayout w:type="fixed"/>
        <w:tblCellMar>
          <w:top w:w="14" w:type="dxa"/>
          <w:left w:w="14" w:type="dxa"/>
          <w:bottom w:w="14" w:type="dxa"/>
          <w:right w:w="14" w:type="dxa"/>
        </w:tblCellMar>
        <w:tblLook w:val="0000" w:firstRow="0" w:lastRow="0" w:firstColumn="0" w:lastColumn="0" w:noHBand="0" w:noVBand="0"/>
      </w:tblPr>
      <w:tblGrid>
        <w:gridCol w:w="1170"/>
        <w:gridCol w:w="5530"/>
        <w:gridCol w:w="2719"/>
        <w:gridCol w:w="4081"/>
      </w:tblGrid>
      <w:tr w:rsidR="00005449" w:rsidRPr="00C01DC2" w:rsidTr="00C06185">
        <w:trPr>
          <w:trHeight w:val="556"/>
        </w:trPr>
        <w:tc>
          <w:tcPr>
            <w:tcW w:w="117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5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081" w:type="dxa"/>
            <w:tcBorders>
              <w:top w:val="single" w:sz="4" w:space="0" w:color="000000"/>
              <w:left w:val="single" w:sz="4" w:space="0" w:color="000000"/>
              <w:bottom w:val="single" w:sz="4" w:space="0" w:color="000000"/>
              <w:right w:val="single" w:sz="6" w:space="0" w:color="000000"/>
            </w:tcBorders>
            <w:tcMar>
              <w:top w:w="29" w:type="dxa"/>
              <w:left w:w="29" w:type="dxa"/>
              <w:bottom w:w="29" w:type="dxa"/>
              <w:right w:w="29" w:type="dxa"/>
            </w:tcMar>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C06185">
        <w:trPr>
          <w:trHeight w:val="1387"/>
        </w:trPr>
        <w:tc>
          <w:tcPr>
            <w:tcW w:w="1170"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9"/>
              <w:ind w:left="144"/>
              <w:rPr>
                <w:rFonts w:ascii="Times New Roman" w:hAnsi="Times New Roman" w:cs="Times New Roman"/>
                <w:b/>
                <w:bCs/>
                <w:i/>
                <w:iCs/>
                <w:sz w:val="20"/>
                <w:szCs w:val="20"/>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3.1.1</w:t>
            </w:r>
          </w:p>
        </w:tc>
        <w:tc>
          <w:tcPr>
            <w:tcW w:w="5530"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C01DC2" w:rsidRDefault="00005449" w:rsidP="00B1473E">
            <w:pPr>
              <w:pStyle w:val="TableParagraph"/>
              <w:kinsoku w:val="0"/>
              <w:overflowPunct w:val="0"/>
              <w:spacing w:before="7"/>
              <w:ind w:left="144"/>
              <w:rPr>
                <w:rFonts w:ascii="Times New Roman" w:hAnsi="Times New Roman" w:cs="Times New Roman"/>
                <w:b/>
                <w:bCs/>
                <w:i/>
                <w:iCs/>
                <w:sz w:val="33"/>
                <w:szCs w:val="33"/>
              </w:rPr>
            </w:pPr>
          </w:p>
          <w:p w:rsidR="00005449" w:rsidRPr="00C01DC2" w:rsidRDefault="008C4837" w:rsidP="00B1473E">
            <w:pPr>
              <w:ind w:left="144"/>
              <w:rPr>
                <w:rFonts w:ascii="Times New Roman" w:hAnsi="Times New Roman" w:cs="Times New Roman"/>
                <w:sz w:val="20"/>
                <w:szCs w:val="20"/>
              </w:rPr>
            </w:pPr>
            <w:r w:rsidRPr="00C01DC2">
              <w:rPr>
                <w:rFonts w:ascii="Times New Roman" w:hAnsi="Times New Roman" w:cs="Times New Roman"/>
                <w:sz w:val="20"/>
                <w:szCs w:val="20"/>
              </w:rPr>
              <w:t>Language of Page: The default human language of each Web page can be programmatically determined.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Mar>
              <w:top w:w="29" w:type="dxa"/>
              <w:left w:w="29" w:type="dxa"/>
              <w:bottom w:w="29" w:type="dxa"/>
              <w:right w:w="29" w:type="dxa"/>
            </w:tcMar>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295504900"/>
              <w:placeholder>
                <w:docPart w:val="BCF62D6DD45F42A7A74CB6235F6E0237"/>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shd w:val="clear" w:color="auto" w:fill="D2D2D2"/>
            <w:tcMar>
              <w:top w:w="29" w:type="dxa"/>
              <w:left w:w="29" w:type="dxa"/>
              <w:bottom w:w="29" w:type="dxa"/>
              <w:right w:w="29" w:type="dxa"/>
            </w:tcMar>
          </w:tcPr>
          <w:sdt>
            <w:sdtPr>
              <w:rPr>
                <w:rFonts w:ascii="Times New Roman" w:hAnsi="Times New Roman" w:cs="Times New Roman"/>
                <w:sz w:val="22"/>
                <w:szCs w:val="22"/>
              </w:rPr>
              <w:id w:val="1894766202"/>
              <w:placeholder>
                <w:docPart w:val="4C73582D06234BFFBFA83658870AE44E"/>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2"/>
                <w:szCs w:val="22"/>
              </w:rPr>
            </w:pPr>
          </w:p>
        </w:tc>
      </w:tr>
      <w:tr w:rsidR="00005449" w:rsidRPr="00C01DC2" w:rsidTr="00C06185">
        <w:trPr>
          <w:trHeight w:val="2134"/>
        </w:trPr>
        <w:tc>
          <w:tcPr>
            <w:tcW w:w="117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7"/>
              <w:ind w:left="144"/>
              <w:rPr>
                <w:rFonts w:ascii="Times New Roman" w:hAnsi="Times New Roman" w:cs="Times New Roman"/>
                <w:b/>
                <w:bCs/>
                <w:i/>
                <w:iCs/>
                <w:sz w:val="28"/>
                <w:szCs w:val="28"/>
              </w:rPr>
            </w:pPr>
          </w:p>
          <w:p w:rsidR="00005449" w:rsidRPr="00C01DC2" w:rsidRDefault="008C4837" w:rsidP="00B1473E">
            <w:pPr>
              <w:pStyle w:val="TableParagraph"/>
              <w:kinsoku w:val="0"/>
              <w:overflowPunct w:val="0"/>
              <w:spacing w:before="1"/>
              <w:ind w:left="144"/>
              <w:jc w:val="center"/>
              <w:rPr>
                <w:rFonts w:ascii="Times New Roman" w:hAnsi="Times New Roman" w:cs="Times New Roman"/>
              </w:rPr>
            </w:pPr>
            <w:r w:rsidRPr="00C01DC2">
              <w:rPr>
                <w:rFonts w:ascii="Times New Roman" w:hAnsi="Times New Roman" w:cs="Times New Roman"/>
              </w:rPr>
              <w:t>3.1.2</w:t>
            </w:r>
          </w:p>
        </w:tc>
        <w:tc>
          <w:tcPr>
            <w:tcW w:w="55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005449" w:rsidP="00B1473E">
            <w:pPr>
              <w:pStyle w:val="TableParagraph"/>
              <w:kinsoku w:val="0"/>
              <w:overflowPunct w:val="0"/>
              <w:ind w:left="144"/>
              <w:rPr>
                <w:rFonts w:ascii="Times New Roman" w:hAnsi="Times New Roman" w:cs="Times New Roman"/>
                <w:b/>
                <w:bCs/>
                <w:i/>
                <w:iCs/>
                <w:sz w:val="22"/>
                <w:szCs w:val="22"/>
              </w:rPr>
            </w:pPr>
          </w:p>
          <w:p w:rsidR="00005449" w:rsidRPr="00C01DC2" w:rsidRDefault="00005449" w:rsidP="00B1473E">
            <w:pPr>
              <w:pStyle w:val="TableParagraph"/>
              <w:kinsoku w:val="0"/>
              <w:overflowPunct w:val="0"/>
              <w:ind w:left="144"/>
              <w:rPr>
                <w:rFonts w:ascii="Times New Roman" w:hAnsi="Times New Roman" w:cs="Times New Roman"/>
                <w:b/>
                <w:bCs/>
                <w:i/>
                <w:iCs/>
                <w:sz w:val="17"/>
                <w:szCs w:val="17"/>
              </w:rPr>
            </w:pPr>
          </w:p>
          <w:p w:rsidR="00005449" w:rsidRPr="00C01DC2" w:rsidRDefault="008C4837"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Language of Parts: The human language of each passage or phrase in the content can be programmatically determined except for proper names, technical terms, words of indeterminate language, and words or phrases that have become part of the vernacular of the immediately surrounding text. (Level AA)</w:t>
            </w:r>
          </w:p>
        </w:tc>
        <w:tc>
          <w:tcPr>
            <w:tcW w:w="2719"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417612021"/>
              <w:placeholder>
                <w:docPart w:val="49FD5C75B5EE4BC48B360381CDC0A227"/>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081" w:type="dxa"/>
            <w:tcBorders>
              <w:top w:val="single" w:sz="4" w:space="0" w:color="000000"/>
              <w:left w:val="single" w:sz="4" w:space="0" w:color="000000"/>
              <w:bottom w:val="single" w:sz="4" w:space="0" w:color="000000"/>
              <w:right w:val="single" w:sz="6" w:space="0" w:color="000000"/>
            </w:tcBorders>
            <w:tcMar>
              <w:top w:w="29" w:type="dxa"/>
              <w:left w:w="29" w:type="dxa"/>
              <w:bottom w:w="29" w:type="dxa"/>
              <w:right w:w="29" w:type="dxa"/>
            </w:tcMar>
          </w:tcPr>
          <w:sdt>
            <w:sdtPr>
              <w:rPr>
                <w:rFonts w:ascii="Times New Roman" w:hAnsi="Times New Roman" w:cs="Times New Roman"/>
                <w:sz w:val="22"/>
                <w:szCs w:val="22"/>
              </w:rPr>
              <w:id w:val="1098753833"/>
              <w:placeholder>
                <w:docPart w:val="3DF4E56E60184C3392B77DFAE1D22FBE"/>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2"/>
                <w:szCs w:val="22"/>
              </w:rPr>
            </w:pPr>
          </w:p>
        </w:tc>
      </w:tr>
    </w:tbl>
    <w:p w:rsidR="00700F14" w:rsidRPr="00C01DC2" w:rsidRDefault="00700F14" w:rsidP="00700F14">
      <w:pPr>
        <w:pStyle w:val="BodyText"/>
        <w:kinsoku w:val="0"/>
        <w:overflowPunct w:val="0"/>
        <w:spacing w:before="10" w:line="235" w:lineRule="auto"/>
        <w:ind w:left="576" w:right="576"/>
        <w:rPr>
          <w:rFonts w:ascii="Times New Roman" w:hAnsi="Times New Roman" w:cs="Times New Roman"/>
        </w:rPr>
      </w:pPr>
    </w:p>
    <w:p w:rsidR="00005449" w:rsidRPr="00C01DC2" w:rsidRDefault="008C4837" w:rsidP="00700F14">
      <w:pPr>
        <w:pStyle w:val="BodyText"/>
        <w:kinsoku w:val="0"/>
        <w:overflowPunct w:val="0"/>
        <w:spacing w:before="10" w:line="235" w:lineRule="auto"/>
        <w:ind w:left="576" w:right="576"/>
        <w:rPr>
          <w:rFonts w:ascii="Times New Roman" w:hAnsi="Times New Roman" w:cs="Times New Roman"/>
          <w:color w:val="0000FF"/>
        </w:rPr>
      </w:pPr>
      <w:r w:rsidRPr="00C01DC2">
        <w:rPr>
          <w:rFonts w:ascii="Times New Roman" w:hAnsi="Times New Roman" w:cs="Times New Roman"/>
        </w:rPr>
        <w:t xml:space="preserve">There are level AAA standards included in this section (3.1.3-3.1.6). These are optional and therefore are not listed. If you would like to learn more about AAA standards please visit: </w:t>
      </w:r>
      <w:hyperlink r:id="rId15" w:anchor="conformance-reqs" w:history="1">
        <w:r w:rsidRPr="00C01DC2">
          <w:rPr>
            <w:rFonts w:ascii="Times New Roman" w:hAnsi="Times New Roman" w:cs="Times New Roman"/>
            <w:color w:val="0000FF"/>
            <w:u w:val="single"/>
          </w:rPr>
          <w:t>http://www.w3.org/TR/WCAG20/#conformance-reqs</w:t>
        </w:r>
      </w:hyperlink>
    </w:p>
    <w:p w:rsidR="00005449" w:rsidRPr="00C01DC2" w:rsidRDefault="00005449" w:rsidP="000A572F">
      <w:pPr>
        <w:pStyle w:val="BodyText"/>
        <w:kinsoku w:val="0"/>
        <w:overflowPunct w:val="0"/>
        <w:spacing w:before="10" w:line="235" w:lineRule="auto"/>
        <w:rPr>
          <w:rFonts w:ascii="Times New Roman" w:hAnsi="Times New Roman" w:cs="Times New Roman"/>
          <w:color w:val="0000FF"/>
        </w:rPr>
        <w:sectPr w:rsidR="00005449" w:rsidRPr="00C01DC2" w:rsidSect="006268C2">
          <w:pgSz w:w="15840" w:h="12240" w:orient="landscape"/>
          <w:pgMar w:top="360" w:right="240" w:bottom="360" w:left="240" w:header="0" w:footer="80" w:gutter="0"/>
          <w:cols w:space="720"/>
          <w:noEndnote/>
        </w:sectPr>
      </w:pPr>
    </w:p>
    <w:p w:rsidR="002B2E17" w:rsidRPr="00C01DC2" w:rsidRDefault="002B2E17" w:rsidP="000A572F">
      <w:pPr>
        <w:pStyle w:val="BodyText"/>
        <w:kinsoku w:val="0"/>
        <w:overflowPunct w:val="0"/>
        <w:spacing w:line="44" w:lineRule="exact"/>
        <w:rPr>
          <w:rFonts w:ascii="Times New Roman" w:hAnsi="Times New Roman" w:cs="Times New Roman"/>
          <w:noProof/>
          <w:position w:val="-1"/>
          <w:sz w:val="4"/>
          <w:szCs w:val="4"/>
        </w:rPr>
      </w:pPr>
    </w:p>
    <w:p w:rsidR="00005449" w:rsidRPr="00C01DC2" w:rsidRDefault="00005449" w:rsidP="000A572F">
      <w:pPr>
        <w:pStyle w:val="BodyText"/>
        <w:kinsoku w:val="0"/>
        <w:overflowPunct w:val="0"/>
        <w:spacing w:line="44" w:lineRule="exact"/>
        <w:rPr>
          <w:rFonts w:ascii="Times New Roman" w:hAnsi="Times New Roman" w:cs="Times New Roman"/>
          <w:position w:val="-1"/>
          <w:sz w:val="4"/>
          <w:szCs w:val="4"/>
        </w:rPr>
      </w:pPr>
    </w:p>
    <w:p w:rsidR="00005449" w:rsidRPr="00C01DC2" w:rsidRDefault="00005449" w:rsidP="000A572F">
      <w:pPr>
        <w:pStyle w:val="BodyText"/>
        <w:kinsoku w:val="0"/>
        <w:overflowPunct w:val="0"/>
        <w:spacing w:before="8"/>
        <w:rPr>
          <w:rFonts w:ascii="Times New Roman" w:hAnsi="Times New Roman" w:cs="Times New Roman"/>
          <w:sz w:val="8"/>
          <w:szCs w:val="8"/>
        </w:rPr>
      </w:pPr>
    </w:p>
    <w:p w:rsidR="00005449" w:rsidRPr="00C01DC2" w:rsidRDefault="008C4837" w:rsidP="00840539">
      <w:pPr>
        <w:pStyle w:val="Heading3"/>
        <w:ind w:left="576" w:right="576"/>
        <w:rPr>
          <w:rFonts w:ascii="Times New Roman" w:hAnsi="Times New Roman" w:cs="Times New Roman"/>
          <w:b/>
        </w:rPr>
      </w:pPr>
      <w:r w:rsidRPr="00C01DC2">
        <w:rPr>
          <w:rFonts w:ascii="Times New Roman" w:hAnsi="Times New Roman" w:cs="Times New Roman"/>
          <w:b/>
        </w:rPr>
        <w:t>Guideline 3.2 Predictable: Make Web pages appear and operate in predictable ways.</w:t>
      </w:r>
    </w:p>
    <w:p w:rsidR="00005449" w:rsidRPr="00C01DC2" w:rsidRDefault="00005449" w:rsidP="000A572F">
      <w:pPr>
        <w:pStyle w:val="BodyText"/>
        <w:kinsoku w:val="0"/>
        <w:overflowPunct w:val="0"/>
        <w:rPr>
          <w:rFonts w:ascii="Times New Roman" w:hAnsi="Times New Roman" w:cs="Times New Roman"/>
          <w:b/>
          <w:bCs/>
          <w:i/>
          <w:iCs/>
          <w:sz w:val="20"/>
          <w:szCs w:val="20"/>
        </w:rPr>
      </w:pPr>
    </w:p>
    <w:p w:rsidR="00005449" w:rsidRPr="00C01DC2" w:rsidRDefault="00005449" w:rsidP="000A572F">
      <w:pPr>
        <w:pStyle w:val="BodyText"/>
        <w:kinsoku w:val="0"/>
        <w:overflowPunct w:val="0"/>
        <w:spacing w:before="8" w:after="1"/>
        <w:rPr>
          <w:rFonts w:ascii="Times New Roman" w:hAnsi="Times New Roman" w:cs="Times New Roman"/>
          <w:b/>
          <w:bCs/>
          <w:i/>
          <w:iCs/>
          <w:sz w:val="14"/>
          <w:szCs w:val="14"/>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575"/>
        <w:gridCol w:w="2719"/>
        <w:gridCol w:w="4036"/>
      </w:tblGrid>
      <w:tr w:rsidR="00005449" w:rsidRPr="00C01DC2" w:rsidTr="009E35FC">
        <w:trPr>
          <w:trHeight w:val="556"/>
          <w:tblHeader/>
        </w:trPr>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57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960803672"/>
              <w:placeholder>
                <w:docPart w:val="2FF0B662E94749EB97680D81AED20C2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546DC5" w:rsidP="00546DC5">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 xml:space="preserve"> </w:t>
            </w:r>
            <w:r w:rsidR="008C4837" w:rsidRPr="00C01DC2">
              <w:rPr>
                <w:rFonts w:ascii="Times New Roman" w:hAnsi="Times New Roman" w:cs="Times New Roman"/>
                <w:b/>
              </w:rPr>
              <w:t>SUPPORTING DATA/EXPLANATION</w:t>
            </w:r>
          </w:p>
        </w:tc>
      </w:tr>
      <w:tr w:rsidR="00005449" w:rsidRPr="00C01DC2" w:rsidTr="009E35FC">
        <w:trPr>
          <w:trHeight w:val="836"/>
        </w:trPr>
        <w:tc>
          <w:tcPr>
            <w:tcW w:w="1170"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jc w:val="center"/>
              <w:rPr>
                <w:rFonts w:ascii="Times New Roman" w:hAnsi="Times New Roman" w:cs="Times New Roman"/>
              </w:rPr>
            </w:pPr>
            <w:r w:rsidRPr="00C01DC2">
              <w:rPr>
                <w:rFonts w:ascii="Times New Roman" w:hAnsi="Times New Roman" w:cs="Times New Roman"/>
              </w:rPr>
              <w:t>3.2.1</w:t>
            </w:r>
          </w:p>
        </w:tc>
        <w:tc>
          <w:tcPr>
            <w:tcW w:w="5575"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spacing w:before="169" w:line="249" w:lineRule="auto"/>
              <w:ind w:left="144"/>
              <w:rPr>
                <w:rFonts w:ascii="Times New Roman" w:hAnsi="Times New Roman" w:cs="Times New Roman"/>
                <w:sz w:val="20"/>
                <w:szCs w:val="20"/>
              </w:rPr>
            </w:pPr>
            <w:r w:rsidRPr="00C01DC2">
              <w:rPr>
                <w:rFonts w:ascii="Times New Roman" w:hAnsi="Times New Roman" w:cs="Times New Roman"/>
                <w:sz w:val="20"/>
                <w:szCs w:val="20"/>
              </w:rPr>
              <w:t>On Focus: When any component receives focus, it does not initiate a change of context.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472969353"/>
              <w:placeholder>
                <w:docPart w:val="BF4C2543216A463B89D802EC5B03F03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9E35FC">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6" w:space="0" w:color="000000"/>
              <w:right w:val="single" w:sz="6" w:space="0" w:color="000000"/>
            </w:tcBorders>
            <w:shd w:val="clear" w:color="auto" w:fill="D2D2D2"/>
            <w:tcMar>
              <w:top w:w="14" w:type="dxa"/>
              <w:left w:w="14" w:type="dxa"/>
              <w:bottom w:w="14" w:type="dxa"/>
              <w:right w:w="14" w:type="dxa"/>
            </w:tcMar>
            <w:vAlign w:val="center"/>
          </w:tcPr>
          <w:sdt>
            <w:sdtPr>
              <w:rPr>
                <w:rFonts w:ascii="Times New Roman" w:hAnsi="Times New Roman" w:cs="Times New Roman"/>
                <w:sz w:val="22"/>
                <w:szCs w:val="22"/>
              </w:rPr>
              <w:id w:val="-2115129950"/>
              <w:placeholder>
                <w:docPart w:val="2D7336186D21404CABCCBEF054F5BE49"/>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9E35FC">
            <w:pPr>
              <w:pStyle w:val="TableParagraph"/>
              <w:kinsoku w:val="0"/>
              <w:overflowPunct w:val="0"/>
              <w:ind w:left="144"/>
              <w:rPr>
                <w:rFonts w:ascii="Times New Roman" w:hAnsi="Times New Roman" w:cs="Times New Roman"/>
                <w:sz w:val="20"/>
                <w:szCs w:val="20"/>
              </w:rPr>
            </w:pPr>
          </w:p>
        </w:tc>
      </w:tr>
      <w:tr w:rsidR="00005449" w:rsidRPr="00C01DC2" w:rsidTr="009E35FC">
        <w:trPr>
          <w:trHeight w:val="1157"/>
        </w:trPr>
        <w:tc>
          <w:tcPr>
            <w:tcW w:w="1170"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3.2.2</w:t>
            </w:r>
          </w:p>
        </w:tc>
        <w:tc>
          <w:tcPr>
            <w:tcW w:w="5575"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C01DC2" w:rsidRDefault="00005449" w:rsidP="009E35FC">
            <w:pPr>
              <w:pStyle w:val="TableParagraph"/>
              <w:kinsoku w:val="0"/>
              <w:overflowPunct w:val="0"/>
              <w:spacing w:before="9"/>
              <w:ind w:left="144"/>
              <w:rPr>
                <w:rFonts w:ascii="Times New Roman" w:hAnsi="Times New Roman" w:cs="Times New Roman"/>
                <w:b/>
                <w:bCs/>
                <w:i/>
                <w:iCs/>
                <w:sz w:val="17"/>
                <w:szCs w:val="17"/>
              </w:rPr>
            </w:pPr>
          </w:p>
          <w:p w:rsidR="00005449" w:rsidRPr="00C01DC2" w:rsidRDefault="008C4837" w:rsidP="009E35FC">
            <w:pPr>
              <w:pStyle w:val="TableParagraph"/>
              <w:kinsoku w:val="0"/>
              <w:overflowPunct w:val="0"/>
              <w:spacing w:before="1" w:line="249" w:lineRule="auto"/>
              <w:ind w:left="144"/>
              <w:rPr>
                <w:rFonts w:ascii="Times New Roman" w:hAnsi="Times New Roman" w:cs="Times New Roman"/>
                <w:sz w:val="20"/>
                <w:szCs w:val="20"/>
              </w:rPr>
            </w:pPr>
            <w:r w:rsidRPr="00C01DC2">
              <w:rPr>
                <w:rFonts w:ascii="Times New Roman" w:hAnsi="Times New Roman" w:cs="Times New Roman"/>
                <w:sz w:val="20"/>
                <w:szCs w:val="20"/>
              </w:rPr>
              <w:t>On Input: Changing the setting of any user interface component does not automatically cause a change of context unless the user has been advised of the behavior before using the component. (Level A)</w:t>
            </w:r>
            <w:r w:rsidR="009E35FC" w:rsidRPr="00C01DC2">
              <w:rPr>
                <w:rFonts w:ascii="Times New Roman" w:hAnsi="Times New Roman" w:cs="Times New Roman"/>
                <w:sz w:val="20"/>
                <w:szCs w:val="20"/>
              </w:rPr>
              <w:br/>
            </w:r>
          </w:p>
        </w:tc>
        <w:tc>
          <w:tcPr>
            <w:tcW w:w="2719"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vAlign w:val="center"/>
          </w:tcPr>
          <w:p w:rsidR="00005449" w:rsidRPr="00C01DC2" w:rsidRDefault="00546DC5" w:rsidP="009E35FC">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008030349"/>
              <w:placeholder>
                <w:docPart w:val="3733032CF9B048C5A642F785E83664AE"/>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9E35FC">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634606174"/>
              <w:placeholder>
                <w:docPart w:val="6B63224A089D488CAFE6C9C5FD6EA01D"/>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9E35FC">
            <w:pPr>
              <w:pStyle w:val="TableParagraph"/>
              <w:kinsoku w:val="0"/>
              <w:overflowPunct w:val="0"/>
              <w:ind w:left="144"/>
              <w:rPr>
                <w:rFonts w:ascii="Times New Roman" w:hAnsi="Times New Roman" w:cs="Times New Roman"/>
                <w:sz w:val="20"/>
                <w:szCs w:val="20"/>
              </w:rPr>
            </w:pPr>
          </w:p>
        </w:tc>
      </w:tr>
      <w:tr w:rsidR="00005449" w:rsidRPr="00C01DC2" w:rsidTr="009E35FC">
        <w:trPr>
          <w:trHeight w:val="1234"/>
        </w:trPr>
        <w:tc>
          <w:tcPr>
            <w:tcW w:w="1170"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spacing w:before="166"/>
              <w:ind w:left="144"/>
              <w:jc w:val="center"/>
              <w:rPr>
                <w:rFonts w:ascii="Times New Roman" w:hAnsi="Times New Roman" w:cs="Times New Roman"/>
              </w:rPr>
            </w:pPr>
            <w:r w:rsidRPr="00C01DC2">
              <w:rPr>
                <w:rFonts w:ascii="Times New Roman" w:hAnsi="Times New Roman" w:cs="Times New Roman"/>
              </w:rPr>
              <w:t>3.2.3</w:t>
            </w:r>
          </w:p>
        </w:tc>
        <w:tc>
          <w:tcPr>
            <w:tcW w:w="5575"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spacing w:before="126" w:line="249" w:lineRule="auto"/>
              <w:ind w:left="144"/>
              <w:rPr>
                <w:rFonts w:ascii="Times New Roman" w:hAnsi="Times New Roman" w:cs="Times New Roman"/>
                <w:sz w:val="20"/>
                <w:szCs w:val="20"/>
              </w:rPr>
            </w:pPr>
            <w:r w:rsidRPr="00C01DC2">
              <w:rPr>
                <w:rFonts w:ascii="Times New Roman" w:hAnsi="Times New Roman" w:cs="Times New Roman"/>
                <w:sz w:val="20"/>
                <w:szCs w:val="20"/>
              </w:rPr>
              <w:t>Consistent Navigation: Navigational mechanisms that are repeated on multiple Web pages within a set of Web pages occur in the same relative order each time they are repeated, unless a change is initiated by the user. (Level AA)</w:t>
            </w:r>
          </w:p>
        </w:tc>
        <w:tc>
          <w:tcPr>
            <w:tcW w:w="2719" w:type="dxa"/>
            <w:tcBorders>
              <w:top w:val="single" w:sz="6" w:space="0" w:color="000000"/>
              <w:left w:val="single" w:sz="4" w:space="0" w:color="000000"/>
              <w:bottom w:val="single" w:sz="4" w:space="0" w:color="000000"/>
              <w:right w:val="single" w:sz="4" w:space="0" w:color="000000"/>
            </w:tcBorders>
            <w:shd w:val="clear" w:color="auto" w:fill="D2D2D2"/>
            <w:tcMar>
              <w:top w:w="14" w:type="dxa"/>
              <w:left w:w="14" w:type="dxa"/>
              <w:bottom w:w="14" w:type="dxa"/>
              <w:right w:w="14" w:type="dxa"/>
            </w:tcMar>
            <w:vAlign w:val="center"/>
          </w:tcPr>
          <w:p w:rsidR="00005449" w:rsidRPr="00C01DC2" w:rsidRDefault="008C4837" w:rsidP="009E35FC">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684670086"/>
              <w:placeholder>
                <w:docPart w:val="5FEF9354849D4C8FB8C7EFA0E02C8A8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9E35FC">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4" w:space="0" w:color="000000"/>
              <w:right w:val="single" w:sz="6" w:space="0" w:color="000000"/>
            </w:tcBorders>
            <w:shd w:val="clear" w:color="auto" w:fill="D2D2D2"/>
            <w:tcMar>
              <w:top w:w="14" w:type="dxa"/>
              <w:left w:w="14" w:type="dxa"/>
              <w:bottom w:w="14" w:type="dxa"/>
              <w:right w:w="14" w:type="dxa"/>
            </w:tcMar>
            <w:vAlign w:val="center"/>
          </w:tcPr>
          <w:sdt>
            <w:sdtPr>
              <w:rPr>
                <w:rFonts w:ascii="Times New Roman" w:hAnsi="Times New Roman" w:cs="Times New Roman"/>
                <w:sz w:val="22"/>
                <w:szCs w:val="22"/>
              </w:rPr>
              <w:id w:val="188264359"/>
              <w:placeholder>
                <w:docPart w:val="DD824450BA9545E3AFDC0B5F8D826B65"/>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9E35FC">
            <w:pPr>
              <w:pStyle w:val="TableParagraph"/>
              <w:kinsoku w:val="0"/>
              <w:overflowPunct w:val="0"/>
              <w:ind w:left="144"/>
              <w:rPr>
                <w:rFonts w:ascii="Times New Roman" w:hAnsi="Times New Roman" w:cs="Times New Roman"/>
                <w:sz w:val="20"/>
                <w:szCs w:val="20"/>
              </w:rPr>
            </w:pPr>
          </w:p>
        </w:tc>
      </w:tr>
      <w:tr w:rsidR="00005449" w:rsidRPr="00C01DC2" w:rsidTr="009E35FC">
        <w:trPr>
          <w:trHeight w:val="1087"/>
        </w:trPr>
        <w:tc>
          <w:tcPr>
            <w:tcW w:w="117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3.2.4</w:t>
            </w:r>
          </w:p>
        </w:tc>
        <w:tc>
          <w:tcPr>
            <w:tcW w:w="557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005449" w:rsidP="009E35FC">
            <w:pPr>
              <w:pStyle w:val="TableParagraph"/>
              <w:kinsoku w:val="0"/>
              <w:overflowPunct w:val="0"/>
              <w:ind w:left="144"/>
              <w:rPr>
                <w:rFonts w:ascii="Times New Roman" w:hAnsi="Times New Roman" w:cs="Times New Roman"/>
                <w:b/>
                <w:bCs/>
                <w:i/>
                <w:iCs/>
                <w:sz w:val="25"/>
                <w:szCs w:val="25"/>
              </w:rPr>
            </w:pPr>
          </w:p>
          <w:p w:rsidR="00005449" w:rsidRPr="00C01DC2" w:rsidRDefault="008C4837" w:rsidP="009E35FC">
            <w:pPr>
              <w:pStyle w:val="TableParagraph"/>
              <w:kinsoku w:val="0"/>
              <w:overflowPunct w:val="0"/>
              <w:spacing w:before="1" w:line="249" w:lineRule="auto"/>
              <w:ind w:left="144"/>
              <w:rPr>
                <w:rFonts w:ascii="Times New Roman" w:hAnsi="Times New Roman" w:cs="Times New Roman"/>
                <w:sz w:val="20"/>
                <w:szCs w:val="20"/>
              </w:rPr>
            </w:pPr>
            <w:r w:rsidRPr="00C01DC2">
              <w:rPr>
                <w:rFonts w:ascii="Times New Roman" w:hAnsi="Times New Roman" w:cs="Times New Roman"/>
                <w:sz w:val="20"/>
                <w:szCs w:val="20"/>
              </w:rPr>
              <w:t>Consistent Identification: Components that have the same functionality within a set of Web pages are identified consistently. (Level AA)</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005449" w:rsidRPr="00C01DC2" w:rsidRDefault="008C4837" w:rsidP="009E35FC">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372891901"/>
              <w:placeholder>
                <w:docPart w:val="0DC717A4639D4231AACC9F2A1758FA87"/>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9E35FC">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vAlign w:val="center"/>
          </w:tcPr>
          <w:sdt>
            <w:sdtPr>
              <w:rPr>
                <w:rFonts w:ascii="Times New Roman" w:hAnsi="Times New Roman" w:cs="Times New Roman"/>
                <w:sz w:val="22"/>
                <w:szCs w:val="22"/>
              </w:rPr>
              <w:id w:val="-914929890"/>
              <w:placeholder>
                <w:docPart w:val="38338404219A47FA802998ED29EC4CD8"/>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9E35FC">
            <w:pPr>
              <w:pStyle w:val="TableParagraph"/>
              <w:kinsoku w:val="0"/>
              <w:overflowPunct w:val="0"/>
              <w:ind w:left="144"/>
              <w:rPr>
                <w:rFonts w:ascii="Times New Roman" w:hAnsi="Times New Roman" w:cs="Times New Roman"/>
                <w:sz w:val="20"/>
                <w:szCs w:val="20"/>
              </w:rPr>
            </w:pPr>
          </w:p>
        </w:tc>
      </w:tr>
    </w:tbl>
    <w:p w:rsidR="00005449" w:rsidRPr="00C01DC2" w:rsidRDefault="00CA765D" w:rsidP="008425EE">
      <w:pPr>
        <w:pStyle w:val="BodyText"/>
        <w:kinsoku w:val="0"/>
        <w:overflowPunct w:val="0"/>
        <w:spacing w:before="86" w:line="235" w:lineRule="auto"/>
        <w:ind w:left="576" w:right="720"/>
        <w:rPr>
          <w:rFonts w:ascii="Times New Roman" w:hAnsi="Times New Roman" w:cs="Times New Roman"/>
          <w:sz w:val="29"/>
          <w:szCs w:val="29"/>
        </w:rPr>
      </w:pPr>
      <w:r w:rsidRPr="00C01DC2">
        <w:rPr>
          <w:rFonts w:ascii="Times New Roman" w:hAnsi="Times New Roman" w:cs="Times New Roman"/>
        </w:rPr>
        <w:br/>
      </w:r>
      <w:r w:rsidR="008C4837" w:rsidRPr="00C01DC2">
        <w:rPr>
          <w:rFonts w:ascii="Times New Roman" w:hAnsi="Times New Roman" w:cs="Times New Roman"/>
        </w:rPr>
        <w:t xml:space="preserve">There are level AAA standards included in this section (3.2.5). These are optional and therefore are not listed. If you would like to learn more about AAA standards please visit: </w:t>
      </w:r>
      <w:hyperlink r:id="rId16" w:anchor="conformance-reqs" w:history="1">
        <w:r w:rsidR="008C4837" w:rsidRPr="00C01DC2">
          <w:rPr>
            <w:rFonts w:ascii="Times New Roman" w:hAnsi="Times New Roman" w:cs="Times New Roman"/>
            <w:color w:val="0000FF"/>
            <w:u w:val="single"/>
          </w:rPr>
          <w:t>http://www.w3.org/TR/WCAG20/#conformance-reqs</w:t>
        </w:r>
      </w:hyperlink>
    </w:p>
    <w:p w:rsidR="00CA765D" w:rsidRPr="00C01DC2" w:rsidRDefault="00CA765D">
      <w:pPr>
        <w:widowControl/>
        <w:autoSpaceDE/>
        <w:autoSpaceDN/>
        <w:adjustRightInd/>
        <w:spacing w:after="160" w:line="259" w:lineRule="auto"/>
        <w:rPr>
          <w:rFonts w:ascii="Times New Roman" w:hAnsi="Times New Roman" w:cs="Times New Roman"/>
          <w:b/>
          <w:bCs/>
          <w:i/>
          <w:iCs/>
        </w:rPr>
      </w:pPr>
      <w:r w:rsidRPr="00C01DC2">
        <w:rPr>
          <w:rFonts w:ascii="Times New Roman" w:hAnsi="Times New Roman" w:cs="Times New Roman"/>
          <w:b/>
          <w:bCs/>
          <w:i/>
          <w:iCs/>
        </w:rPr>
        <w:br w:type="page"/>
      </w:r>
    </w:p>
    <w:p w:rsidR="002B2E17" w:rsidRPr="00C01DC2" w:rsidRDefault="002B2E17" w:rsidP="00BE3E0C">
      <w:pPr>
        <w:pStyle w:val="BodyText"/>
        <w:kinsoku w:val="0"/>
        <w:overflowPunct w:val="0"/>
        <w:ind w:left="576" w:right="576"/>
        <w:rPr>
          <w:rFonts w:ascii="Times New Roman" w:hAnsi="Times New Roman" w:cs="Times New Roman"/>
          <w:b/>
          <w:bCs/>
          <w:i/>
          <w:iCs/>
          <w:sz w:val="22"/>
          <w:szCs w:val="22"/>
        </w:rPr>
      </w:pPr>
    </w:p>
    <w:p w:rsidR="00005449" w:rsidRPr="00C01DC2" w:rsidRDefault="008C4837" w:rsidP="00EA7BA1">
      <w:pPr>
        <w:pStyle w:val="Heading3"/>
        <w:ind w:left="576" w:right="576"/>
        <w:rPr>
          <w:rFonts w:ascii="Times New Roman" w:hAnsi="Times New Roman" w:cs="Times New Roman"/>
          <w:b/>
        </w:rPr>
      </w:pPr>
      <w:r w:rsidRPr="00C01DC2">
        <w:rPr>
          <w:rFonts w:ascii="Times New Roman" w:hAnsi="Times New Roman" w:cs="Times New Roman"/>
          <w:b/>
        </w:rPr>
        <w:t>Guideline 3.3 Input Assistance: Help users avoid and correct mistakes.</w:t>
      </w:r>
    </w:p>
    <w:p w:rsidR="00005449" w:rsidRPr="00C01DC2" w:rsidRDefault="00005449" w:rsidP="000A572F">
      <w:pPr>
        <w:pStyle w:val="BodyText"/>
        <w:kinsoku w:val="0"/>
        <w:overflowPunct w:val="0"/>
        <w:rPr>
          <w:rFonts w:ascii="Times New Roman" w:hAnsi="Times New Roman" w:cs="Times New Roman"/>
          <w:b/>
          <w:bCs/>
          <w:i/>
          <w:iCs/>
          <w:sz w:val="20"/>
          <w:szCs w:val="20"/>
        </w:rPr>
      </w:pPr>
    </w:p>
    <w:tbl>
      <w:tblPr>
        <w:tblW w:w="0" w:type="auto"/>
        <w:tblInd w:w="895" w:type="dxa"/>
        <w:tblLayout w:type="fixed"/>
        <w:tblCellMar>
          <w:left w:w="0" w:type="dxa"/>
          <w:right w:w="0" w:type="dxa"/>
        </w:tblCellMar>
        <w:tblLook w:val="0000" w:firstRow="0" w:lastRow="0" w:firstColumn="0" w:lastColumn="0" w:noHBand="0" w:noVBand="0"/>
      </w:tblPr>
      <w:tblGrid>
        <w:gridCol w:w="1260"/>
        <w:gridCol w:w="5485"/>
        <w:gridCol w:w="2719"/>
        <w:gridCol w:w="4036"/>
      </w:tblGrid>
      <w:tr w:rsidR="00005449" w:rsidRPr="00C01DC2" w:rsidTr="00B1473E">
        <w:trPr>
          <w:trHeight w:val="556"/>
          <w:tblHeader/>
        </w:trPr>
        <w:tc>
          <w:tcPr>
            <w:tcW w:w="1260"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ITEM</w:t>
            </w:r>
          </w:p>
        </w:tc>
        <w:tc>
          <w:tcPr>
            <w:tcW w:w="548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C01DC2" w:rsidRDefault="008C4837" w:rsidP="00B1473E">
            <w:pPr>
              <w:pStyle w:val="TableParagraph"/>
              <w:kinsoku w:val="0"/>
              <w:overflowPunct w:val="0"/>
              <w:spacing w:before="110"/>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tcPr>
          <w:p w:rsidR="00005449" w:rsidRPr="00C01DC2" w:rsidRDefault="008C4837" w:rsidP="00B1473E">
            <w:pPr>
              <w:pStyle w:val="TableParagraph"/>
              <w:kinsoku w:val="0"/>
              <w:overflowPunct w:val="0"/>
              <w:spacing w:before="110"/>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B1473E">
        <w:trPr>
          <w:trHeight w:val="1084"/>
        </w:trPr>
        <w:tc>
          <w:tcPr>
            <w:tcW w:w="1260"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C01DC2" w:rsidRDefault="00005449" w:rsidP="00B1473E">
            <w:pPr>
              <w:pStyle w:val="TableParagraph"/>
              <w:kinsoku w:val="0"/>
              <w:overflowPunct w:val="0"/>
              <w:ind w:left="144"/>
              <w:rPr>
                <w:rFonts w:ascii="Times New Roman" w:hAnsi="Times New Roman" w:cs="Times New Roman"/>
                <w:b/>
                <w:bCs/>
                <w:i/>
                <w:iCs/>
                <w:sz w:val="32"/>
                <w:szCs w:val="32"/>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3.3.1</w:t>
            </w:r>
          </w:p>
        </w:tc>
        <w:tc>
          <w:tcPr>
            <w:tcW w:w="5485"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C01DC2" w:rsidRDefault="008C4837" w:rsidP="00B1473E">
            <w:pPr>
              <w:pStyle w:val="TableParagraph"/>
              <w:kinsoku w:val="0"/>
              <w:overflowPunct w:val="0"/>
              <w:spacing w:before="174" w:line="249" w:lineRule="auto"/>
              <w:ind w:left="144"/>
              <w:rPr>
                <w:rFonts w:ascii="Times New Roman" w:hAnsi="Times New Roman" w:cs="Times New Roman"/>
                <w:sz w:val="20"/>
                <w:szCs w:val="20"/>
              </w:rPr>
            </w:pPr>
            <w:r w:rsidRPr="00C01DC2">
              <w:rPr>
                <w:rFonts w:ascii="Times New Roman" w:hAnsi="Times New Roman" w:cs="Times New Roman"/>
                <w:sz w:val="20"/>
                <w:szCs w:val="20"/>
              </w:rPr>
              <w:t>Error Identification: If an input error is automatically detected, the item that is in error is identified and the error is described to the user in text. (Level A)</w:t>
            </w:r>
          </w:p>
        </w:tc>
        <w:tc>
          <w:tcPr>
            <w:tcW w:w="2719" w:type="dxa"/>
            <w:tcBorders>
              <w:top w:val="single" w:sz="4" w:space="0" w:color="000000"/>
              <w:left w:val="single" w:sz="4" w:space="0" w:color="000000"/>
              <w:bottom w:val="single" w:sz="6" w:space="0" w:color="000000"/>
              <w:right w:val="single" w:sz="4" w:space="0" w:color="000000"/>
            </w:tcBorders>
            <w:shd w:val="clear" w:color="auto" w:fill="D2D2D2"/>
            <w:tcMar>
              <w:top w:w="14" w:type="dxa"/>
              <w:left w:w="14" w:type="dxa"/>
              <w:bottom w:w="14" w:type="dxa"/>
              <w:right w:w="14" w:type="dxa"/>
            </w:tcMar>
          </w:tcPr>
          <w:p w:rsidR="00005449" w:rsidRPr="00C01DC2" w:rsidRDefault="008C4837" w:rsidP="00B1473E">
            <w:pPr>
              <w:pStyle w:val="TableParagraph"/>
              <w:kinsoku w:val="0"/>
              <w:overflowPunct w:val="0"/>
              <w:spacing w:before="102"/>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567811061"/>
              <w:placeholder>
                <w:docPart w:val="DB8C098774BE453B9AB7D99C7B808114"/>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102"/>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6" w:space="0" w:color="000000"/>
              <w:right w:val="single" w:sz="6" w:space="0" w:color="000000"/>
            </w:tcBorders>
            <w:shd w:val="clear" w:color="auto" w:fill="D2D2D2"/>
            <w:tcMar>
              <w:top w:w="14" w:type="dxa"/>
              <w:left w:w="14" w:type="dxa"/>
              <w:bottom w:w="14" w:type="dxa"/>
              <w:right w:w="14" w:type="dxa"/>
            </w:tcMar>
          </w:tcPr>
          <w:sdt>
            <w:sdtPr>
              <w:rPr>
                <w:rFonts w:ascii="Times New Roman" w:hAnsi="Times New Roman" w:cs="Times New Roman"/>
                <w:sz w:val="22"/>
                <w:szCs w:val="22"/>
              </w:rPr>
              <w:id w:val="1247455954"/>
              <w:placeholder>
                <w:docPart w:val="DBEF0A2BA8EF4FCE81F8C2D0E4039F8A"/>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B1473E">
        <w:trPr>
          <w:trHeight w:val="1334"/>
        </w:trPr>
        <w:tc>
          <w:tcPr>
            <w:tcW w:w="1260"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spacing w:before="5"/>
              <w:ind w:left="144"/>
              <w:rPr>
                <w:rFonts w:ascii="Times New Roman" w:hAnsi="Times New Roman" w:cs="Times New Roman"/>
                <w:b/>
                <w:bCs/>
                <w:i/>
                <w:iCs/>
                <w:sz w:val="18"/>
                <w:szCs w:val="18"/>
              </w:rPr>
            </w:pPr>
          </w:p>
          <w:p w:rsidR="00005449" w:rsidRPr="00C01DC2" w:rsidRDefault="008C4837" w:rsidP="00B1473E">
            <w:pPr>
              <w:pStyle w:val="TableParagraph"/>
              <w:kinsoku w:val="0"/>
              <w:overflowPunct w:val="0"/>
              <w:ind w:left="144"/>
              <w:jc w:val="center"/>
              <w:rPr>
                <w:rFonts w:ascii="Times New Roman" w:hAnsi="Times New Roman" w:cs="Times New Roman"/>
              </w:rPr>
            </w:pPr>
            <w:r w:rsidRPr="00C01DC2">
              <w:rPr>
                <w:rFonts w:ascii="Times New Roman" w:hAnsi="Times New Roman" w:cs="Times New Roman"/>
              </w:rPr>
              <w:t>3.3.2</w:t>
            </w:r>
          </w:p>
        </w:tc>
        <w:tc>
          <w:tcPr>
            <w:tcW w:w="5485"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C01DC2" w:rsidRDefault="00005449" w:rsidP="00B1473E">
            <w:pPr>
              <w:pStyle w:val="TableParagraph"/>
              <w:kinsoku w:val="0"/>
              <w:overflowPunct w:val="0"/>
              <w:ind w:left="144"/>
              <w:rPr>
                <w:rFonts w:ascii="Times New Roman" w:hAnsi="Times New Roman" w:cs="Times New Roman"/>
                <w:b/>
                <w:bCs/>
                <w:i/>
                <w:iCs/>
                <w:sz w:val="22"/>
                <w:szCs w:val="22"/>
              </w:rPr>
            </w:pPr>
          </w:p>
          <w:p w:rsidR="00005449" w:rsidRPr="00C01DC2" w:rsidRDefault="008C4837" w:rsidP="00B1473E">
            <w:pPr>
              <w:pStyle w:val="TableParagraph"/>
              <w:kinsoku w:val="0"/>
              <w:overflowPunct w:val="0"/>
              <w:spacing w:before="158" w:line="249" w:lineRule="auto"/>
              <w:ind w:left="144"/>
              <w:rPr>
                <w:rFonts w:ascii="Times New Roman" w:hAnsi="Times New Roman" w:cs="Times New Roman"/>
                <w:sz w:val="20"/>
                <w:szCs w:val="20"/>
              </w:rPr>
            </w:pPr>
            <w:r w:rsidRPr="00C01DC2">
              <w:rPr>
                <w:rFonts w:ascii="Times New Roman" w:hAnsi="Times New Roman" w:cs="Times New Roman"/>
                <w:sz w:val="20"/>
                <w:szCs w:val="20"/>
              </w:rPr>
              <w:t>Labels or Instructions: Labels or instructions are provided when content requires user input. (Level A)</w:t>
            </w:r>
          </w:p>
        </w:tc>
        <w:tc>
          <w:tcPr>
            <w:tcW w:w="2719" w:type="dxa"/>
            <w:tcBorders>
              <w:top w:val="single" w:sz="6" w:space="0" w:color="000000"/>
              <w:left w:val="single" w:sz="4" w:space="0" w:color="000000"/>
              <w:bottom w:val="single" w:sz="6" w:space="0" w:color="000000"/>
              <w:right w:val="single" w:sz="4" w:space="0" w:color="000000"/>
            </w:tcBorders>
            <w:tcMar>
              <w:top w:w="14" w:type="dxa"/>
              <w:left w:w="14" w:type="dxa"/>
              <w:bottom w:w="14" w:type="dxa"/>
              <w:right w:w="14" w:type="dxa"/>
            </w:tcMar>
          </w:tcPr>
          <w:p w:rsidR="00005449" w:rsidRPr="00C01DC2" w:rsidRDefault="008C4837" w:rsidP="00B1473E">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895733876"/>
              <w:placeholder>
                <w:docPart w:val="79061C04701844678BE43ECBC571431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tcMar>
              <w:top w:w="14" w:type="dxa"/>
              <w:left w:w="14" w:type="dxa"/>
              <w:bottom w:w="14" w:type="dxa"/>
              <w:right w:w="14" w:type="dxa"/>
            </w:tcMar>
          </w:tcPr>
          <w:sdt>
            <w:sdtPr>
              <w:rPr>
                <w:rFonts w:ascii="Times New Roman" w:hAnsi="Times New Roman" w:cs="Times New Roman"/>
                <w:sz w:val="22"/>
                <w:szCs w:val="22"/>
              </w:rPr>
              <w:id w:val="352782268"/>
              <w:placeholder>
                <w:docPart w:val="6A8418C70D134025A0C620419896CD9B"/>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CA765D" w:rsidRPr="00C01DC2" w:rsidTr="00B1473E">
        <w:trPr>
          <w:trHeight w:val="1334"/>
        </w:trPr>
        <w:tc>
          <w:tcPr>
            <w:tcW w:w="1260"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C01DC2" w:rsidRDefault="00CA765D" w:rsidP="00B1473E">
            <w:pPr>
              <w:pStyle w:val="TableParagraph"/>
              <w:kinsoku w:val="0"/>
              <w:overflowPunct w:val="0"/>
              <w:ind w:left="144"/>
              <w:jc w:val="center"/>
              <w:rPr>
                <w:rFonts w:ascii="Times New Roman" w:hAnsi="Times New Roman" w:cs="Times New Roman"/>
                <w:b/>
                <w:bCs/>
                <w:i/>
                <w:iCs/>
              </w:rPr>
            </w:pPr>
            <w:r w:rsidRPr="00C01DC2">
              <w:rPr>
                <w:rFonts w:ascii="Times New Roman" w:hAnsi="Times New Roman" w:cs="Times New Roman"/>
              </w:rPr>
              <w:t>3.3.3</w:t>
            </w:r>
          </w:p>
        </w:tc>
        <w:tc>
          <w:tcPr>
            <w:tcW w:w="5485"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C01DC2" w:rsidRDefault="00CA765D" w:rsidP="00B1473E">
            <w:pPr>
              <w:pStyle w:val="TableParagraph"/>
              <w:kinsoku w:val="0"/>
              <w:overflowPunct w:val="0"/>
              <w:ind w:left="144"/>
              <w:rPr>
                <w:rFonts w:ascii="Times New Roman" w:hAnsi="Times New Roman" w:cs="Times New Roman"/>
                <w:b/>
                <w:bCs/>
                <w:i/>
                <w:iCs/>
                <w:sz w:val="22"/>
                <w:szCs w:val="22"/>
              </w:rPr>
            </w:pPr>
            <w:r w:rsidRPr="00C01DC2">
              <w:rPr>
                <w:rFonts w:ascii="Times New Roman" w:hAnsi="Times New Roman" w:cs="Times New Roman"/>
                <w:sz w:val="20"/>
                <w:szCs w:val="20"/>
              </w:rPr>
              <w:t>Error Suggestion: If an input error is automatically detected and suggestions for correction are known, then the suggestions are provided to the user, unless it would jeopardize the security or purpose of the content. (Level AA)</w:t>
            </w:r>
          </w:p>
        </w:tc>
        <w:tc>
          <w:tcPr>
            <w:tcW w:w="2719" w:type="dxa"/>
            <w:tcBorders>
              <w:top w:val="single" w:sz="6" w:space="0" w:color="000000"/>
              <w:left w:val="single" w:sz="4" w:space="0" w:color="000000"/>
              <w:bottom w:val="single" w:sz="6" w:space="0" w:color="000000"/>
              <w:right w:val="single" w:sz="4" w:space="0" w:color="000000"/>
            </w:tcBorders>
            <w:shd w:val="pct15" w:color="auto" w:fill="auto"/>
            <w:tcMar>
              <w:top w:w="14" w:type="dxa"/>
              <w:left w:w="14" w:type="dxa"/>
              <w:bottom w:w="14" w:type="dxa"/>
              <w:right w:w="14" w:type="dxa"/>
            </w:tcMar>
          </w:tcPr>
          <w:p w:rsidR="00CA765D" w:rsidRPr="00C01DC2" w:rsidRDefault="00CA765D" w:rsidP="00B1473E">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210152308"/>
              <w:placeholder>
                <w:docPart w:val="8D455B0CF5454382978E750BB64604E9"/>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6" w:space="0" w:color="000000"/>
              <w:right w:val="single" w:sz="6" w:space="0" w:color="000000"/>
            </w:tcBorders>
            <w:shd w:val="pct15" w:color="auto" w:fill="auto"/>
            <w:tcMar>
              <w:top w:w="14" w:type="dxa"/>
              <w:left w:w="14" w:type="dxa"/>
              <w:bottom w:w="14" w:type="dxa"/>
              <w:right w:w="14" w:type="dxa"/>
            </w:tcMar>
          </w:tcPr>
          <w:sdt>
            <w:sdtPr>
              <w:rPr>
                <w:rFonts w:ascii="Times New Roman" w:hAnsi="Times New Roman" w:cs="Times New Roman"/>
                <w:sz w:val="22"/>
                <w:szCs w:val="22"/>
              </w:rPr>
              <w:id w:val="1346448611"/>
              <w:placeholder>
                <w:docPart w:val="2F7106E351C8432090FF1DE6A53DB4E1"/>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CA765D" w:rsidRPr="00C01DC2" w:rsidRDefault="00CA765D" w:rsidP="00B1473E">
            <w:pPr>
              <w:pStyle w:val="TableParagraph"/>
              <w:kinsoku w:val="0"/>
              <w:overflowPunct w:val="0"/>
              <w:ind w:left="144"/>
              <w:rPr>
                <w:rFonts w:ascii="Times New Roman" w:hAnsi="Times New Roman" w:cs="Times New Roman"/>
                <w:sz w:val="20"/>
                <w:szCs w:val="20"/>
              </w:rPr>
            </w:pPr>
          </w:p>
        </w:tc>
      </w:tr>
      <w:tr w:rsidR="00CA765D" w:rsidRPr="00C01DC2" w:rsidTr="00B1473E">
        <w:trPr>
          <w:trHeight w:val="1334"/>
        </w:trPr>
        <w:tc>
          <w:tcPr>
            <w:tcW w:w="1260"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C01DC2" w:rsidRDefault="00CA765D" w:rsidP="00B1473E">
            <w:pPr>
              <w:pStyle w:val="TableParagraph"/>
              <w:kinsoku w:val="0"/>
              <w:overflowPunct w:val="0"/>
              <w:ind w:left="144"/>
              <w:jc w:val="center"/>
              <w:rPr>
                <w:rFonts w:ascii="Times New Roman" w:hAnsi="Times New Roman" w:cs="Times New Roman"/>
                <w:b/>
                <w:bCs/>
                <w:i/>
                <w:iCs/>
              </w:rPr>
            </w:pPr>
            <w:r w:rsidRPr="00C01DC2">
              <w:rPr>
                <w:rFonts w:ascii="Times New Roman" w:hAnsi="Times New Roman" w:cs="Times New Roman"/>
              </w:rPr>
              <w:t>3.3.4</w:t>
            </w:r>
          </w:p>
        </w:tc>
        <w:tc>
          <w:tcPr>
            <w:tcW w:w="5485"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C01DC2" w:rsidRDefault="00CA765D" w:rsidP="00B1473E">
            <w:pPr>
              <w:pStyle w:val="TableParagraph"/>
              <w:kinsoku w:val="0"/>
              <w:overflowPunct w:val="0"/>
              <w:spacing w:before="157" w:line="249" w:lineRule="auto"/>
              <w:ind w:left="144"/>
              <w:rPr>
                <w:rFonts w:ascii="Times New Roman" w:hAnsi="Times New Roman" w:cs="Times New Roman"/>
                <w:sz w:val="20"/>
                <w:szCs w:val="20"/>
              </w:rPr>
            </w:pPr>
            <w:r w:rsidRPr="00C01DC2">
              <w:rPr>
                <w:rFonts w:ascii="Times New Roman" w:hAnsi="Times New Roman" w:cs="Times New Roman"/>
                <w:sz w:val="20"/>
                <w:szCs w:val="20"/>
              </w:rPr>
              <w:t>Error Prevention (Legal, Financial, Data): For Web pages that cause legal commitments or financial transactions for the user to occur, that modify or delete user-controllable data in data storage systems, or that submit user test responses, at least one of the following is true: (Level AA)</w:t>
            </w:r>
          </w:p>
          <w:p w:rsidR="00CA765D" w:rsidRPr="00C01DC2" w:rsidRDefault="00CA765D" w:rsidP="00B1473E">
            <w:pPr>
              <w:pStyle w:val="TableParagraph"/>
              <w:numPr>
                <w:ilvl w:val="0"/>
                <w:numId w:val="15"/>
              </w:numPr>
              <w:tabs>
                <w:tab w:val="left" w:pos="748"/>
              </w:tabs>
              <w:kinsoku w:val="0"/>
              <w:overflowPunct w:val="0"/>
              <w:spacing w:line="235" w:lineRule="exact"/>
              <w:rPr>
                <w:rFonts w:ascii="Times New Roman" w:hAnsi="Times New Roman" w:cs="Times New Roman"/>
                <w:sz w:val="20"/>
                <w:szCs w:val="20"/>
              </w:rPr>
            </w:pPr>
            <w:r w:rsidRPr="00C01DC2">
              <w:rPr>
                <w:rFonts w:ascii="Times New Roman" w:hAnsi="Times New Roman" w:cs="Times New Roman"/>
                <w:sz w:val="20"/>
                <w:szCs w:val="20"/>
              </w:rPr>
              <w:t>Reversible: Submissions are</w:t>
            </w:r>
            <w:r w:rsidRPr="00C01DC2">
              <w:rPr>
                <w:rFonts w:ascii="Times New Roman" w:hAnsi="Times New Roman" w:cs="Times New Roman"/>
                <w:spacing w:val="-4"/>
                <w:sz w:val="20"/>
                <w:szCs w:val="20"/>
              </w:rPr>
              <w:t xml:space="preserve"> </w:t>
            </w:r>
            <w:r w:rsidRPr="00C01DC2">
              <w:rPr>
                <w:rFonts w:ascii="Times New Roman" w:hAnsi="Times New Roman" w:cs="Times New Roman"/>
                <w:sz w:val="20"/>
                <w:szCs w:val="20"/>
              </w:rPr>
              <w:t>reversible.</w:t>
            </w:r>
          </w:p>
          <w:p w:rsidR="00CA765D" w:rsidRPr="00C01DC2" w:rsidRDefault="00CA765D" w:rsidP="00B1473E">
            <w:pPr>
              <w:pStyle w:val="TableParagraph"/>
              <w:numPr>
                <w:ilvl w:val="0"/>
                <w:numId w:val="15"/>
              </w:numPr>
              <w:tabs>
                <w:tab w:val="left" w:pos="748"/>
              </w:tabs>
              <w:kinsoku w:val="0"/>
              <w:overflowPunct w:val="0"/>
              <w:spacing w:line="252" w:lineRule="auto"/>
              <w:rPr>
                <w:rFonts w:ascii="Times New Roman" w:hAnsi="Times New Roman" w:cs="Times New Roman"/>
                <w:sz w:val="20"/>
                <w:szCs w:val="20"/>
              </w:rPr>
            </w:pPr>
            <w:r w:rsidRPr="00C01DC2">
              <w:rPr>
                <w:rFonts w:ascii="Times New Roman" w:hAnsi="Times New Roman" w:cs="Times New Roman"/>
                <w:sz w:val="20"/>
                <w:szCs w:val="20"/>
              </w:rPr>
              <w:t>Checked: Data entered by the user is checked for input</w:t>
            </w:r>
            <w:r w:rsidRPr="00C01DC2">
              <w:rPr>
                <w:rFonts w:ascii="Times New Roman" w:hAnsi="Times New Roman" w:cs="Times New Roman"/>
                <w:spacing w:val="-36"/>
                <w:sz w:val="20"/>
                <w:szCs w:val="20"/>
              </w:rPr>
              <w:t xml:space="preserve"> </w:t>
            </w:r>
            <w:r w:rsidRPr="00C01DC2">
              <w:rPr>
                <w:rFonts w:ascii="Times New Roman" w:hAnsi="Times New Roman" w:cs="Times New Roman"/>
                <w:sz w:val="20"/>
                <w:szCs w:val="20"/>
              </w:rPr>
              <w:t>errors and the user is provided an opportunity to correct</w:t>
            </w:r>
            <w:r w:rsidRPr="00C01DC2">
              <w:rPr>
                <w:rFonts w:ascii="Times New Roman" w:hAnsi="Times New Roman" w:cs="Times New Roman"/>
                <w:spacing w:val="-17"/>
                <w:sz w:val="20"/>
                <w:szCs w:val="20"/>
              </w:rPr>
              <w:t xml:space="preserve"> </w:t>
            </w:r>
            <w:r w:rsidRPr="00C01DC2">
              <w:rPr>
                <w:rFonts w:ascii="Times New Roman" w:hAnsi="Times New Roman" w:cs="Times New Roman"/>
                <w:sz w:val="20"/>
                <w:szCs w:val="20"/>
              </w:rPr>
              <w:t>them.</w:t>
            </w:r>
          </w:p>
          <w:p w:rsidR="00CA765D" w:rsidRPr="00C01DC2" w:rsidRDefault="00CA765D" w:rsidP="00B1473E">
            <w:pPr>
              <w:pStyle w:val="TableParagraph"/>
              <w:numPr>
                <w:ilvl w:val="0"/>
                <w:numId w:val="15"/>
              </w:numPr>
              <w:tabs>
                <w:tab w:val="left" w:pos="748"/>
              </w:tabs>
              <w:kinsoku w:val="0"/>
              <w:overflowPunct w:val="0"/>
              <w:spacing w:line="229" w:lineRule="exact"/>
              <w:rPr>
                <w:rFonts w:ascii="Times New Roman" w:hAnsi="Times New Roman" w:cs="Times New Roman"/>
                <w:sz w:val="20"/>
                <w:szCs w:val="20"/>
              </w:rPr>
            </w:pPr>
            <w:r w:rsidRPr="00C01DC2">
              <w:rPr>
                <w:rFonts w:ascii="Times New Roman" w:hAnsi="Times New Roman" w:cs="Times New Roman"/>
                <w:sz w:val="20"/>
                <w:szCs w:val="20"/>
              </w:rPr>
              <w:t>Confirmed: A mechanism is available for reviewing,</w:t>
            </w:r>
            <w:r w:rsidRPr="00C01DC2">
              <w:rPr>
                <w:rFonts w:ascii="Times New Roman" w:hAnsi="Times New Roman" w:cs="Times New Roman"/>
                <w:spacing w:val="-29"/>
                <w:sz w:val="20"/>
                <w:szCs w:val="20"/>
              </w:rPr>
              <w:t xml:space="preserve"> </w:t>
            </w:r>
            <w:r w:rsidRPr="00C01DC2">
              <w:rPr>
                <w:rFonts w:ascii="Times New Roman" w:hAnsi="Times New Roman" w:cs="Times New Roman"/>
                <w:sz w:val="20"/>
                <w:szCs w:val="20"/>
              </w:rPr>
              <w:t>confirming, and correcting information before finalizing the submission.</w:t>
            </w:r>
            <w:r w:rsidR="00B1473E" w:rsidRPr="00C01DC2">
              <w:rPr>
                <w:rFonts w:ascii="Times New Roman" w:hAnsi="Times New Roman" w:cs="Times New Roman"/>
                <w:sz w:val="20"/>
                <w:szCs w:val="20"/>
              </w:rPr>
              <w:br/>
            </w:r>
          </w:p>
        </w:tc>
        <w:tc>
          <w:tcPr>
            <w:tcW w:w="2719" w:type="dxa"/>
            <w:tcBorders>
              <w:top w:val="single" w:sz="6" w:space="0" w:color="000000"/>
              <w:left w:val="single" w:sz="4" w:space="0" w:color="000000"/>
              <w:bottom w:val="single" w:sz="4" w:space="0" w:color="000000"/>
              <w:right w:val="single" w:sz="4" w:space="0" w:color="000000"/>
            </w:tcBorders>
            <w:tcMar>
              <w:top w:w="14" w:type="dxa"/>
              <w:left w:w="14" w:type="dxa"/>
              <w:bottom w:w="14" w:type="dxa"/>
              <w:right w:w="14" w:type="dxa"/>
            </w:tcMar>
          </w:tcPr>
          <w:p w:rsidR="00CA765D" w:rsidRPr="00C01DC2" w:rsidRDefault="00CA765D" w:rsidP="00B1473E">
            <w:pPr>
              <w:pStyle w:val="TableParagraph"/>
              <w:kinsoku w:val="0"/>
              <w:overflowPunct w:val="0"/>
              <w:spacing w:before="99"/>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208410468"/>
              <w:placeholder>
                <w:docPart w:val="A20F77FACA1445AFB1564E656EF556E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9"/>
              <w:ind w:left="144"/>
              <w:rPr>
                <w:rFonts w:ascii="Times New Roman" w:hAnsi="Times New Roman" w:cs="Times New Roman"/>
                <w:sz w:val="22"/>
                <w:szCs w:val="22"/>
              </w:rPr>
            </w:pPr>
          </w:p>
        </w:tc>
        <w:tc>
          <w:tcPr>
            <w:tcW w:w="4036" w:type="dxa"/>
            <w:tcBorders>
              <w:top w:val="single" w:sz="6" w:space="0" w:color="000000"/>
              <w:left w:val="single" w:sz="4" w:space="0" w:color="000000"/>
              <w:bottom w:val="single" w:sz="4" w:space="0" w:color="000000"/>
              <w:right w:val="single" w:sz="6" w:space="0" w:color="000000"/>
            </w:tcBorders>
            <w:tcMar>
              <w:top w:w="14" w:type="dxa"/>
              <w:left w:w="14" w:type="dxa"/>
              <w:bottom w:w="14" w:type="dxa"/>
              <w:right w:w="14" w:type="dxa"/>
            </w:tcMar>
          </w:tcPr>
          <w:sdt>
            <w:sdtPr>
              <w:rPr>
                <w:rFonts w:ascii="Times New Roman" w:hAnsi="Times New Roman" w:cs="Times New Roman"/>
                <w:sz w:val="22"/>
                <w:szCs w:val="22"/>
              </w:rPr>
              <w:id w:val="-1871292969"/>
              <w:placeholder>
                <w:docPart w:val="8C31D4116FEA4495B50FA09F6FEC9862"/>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CA765D" w:rsidRPr="00C01DC2" w:rsidRDefault="00CA765D" w:rsidP="00B1473E">
            <w:pPr>
              <w:pStyle w:val="TableParagraph"/>
              <w:kinsoku w:val="0"/>
              <w:overflowPunct w:val="0"/>
              <w:ind w:left="144"/>
              <w:rPr>
                <w:rFonts w:ascii="Times New Roman" w:hAnsi="Times New Roman" w:cs="Times New Roman"/>
                <w:sz w:val="20"/>
                <w:szCs w:val="20"/>
              </w:rPr>
            </w:pPr>
          </w:p>
        </w:tc>
      </w:tr>
    </w:tbl>
    <w:p w:rsidR="002B2E17" w:rsidRPr="00C01DC2" w:rsidRDefault="00CA765D" w:rsidP="008425EE">
      <w:pPr>
        <w:pStyle w:val="BodyText"/>
        <w:kinsoku w:val="0"/>
        <w:overflowPunct w:val="0"/>
        <w:spacing w:before="105" w:line="235" w:lineRule="auto"/>
        <w:ind w:left="576" w:right="576"/>
        <w:rPr>
          <w:rFonts w:ascii="Times New Roman" w:hAnsi="Times New Roman" w:cs="Times New Roman"/>
        </w:rPr>
      </w:pPr>
      <w:r w:rsidRPr="00C01DC2">
        <w:rPr>
          <w:rFonts w:ascii="Times New Roman" w:hAnsi="Times New Roman" w:cs="Times New Roman"/>
        </w:rPr>
        <w:br/>
      </w:r>
      <w:r w:rsidR="008C4837" w:rsidRPr="00C01DC2">
        <w:rPr>
          <w:rFonts w:ascii="Times New Roman" w:hAnsi="Times New Roman" w:cs="Times New Roman"/>
        </w:rPr>
        <w:t xml:space="preserve">There are level AAA standards included in this section (3.3.5-3.3.6). These are optional and therefore are not listed. If you would like to learn more about AAA standards please visit: </w:t>
      </w:r>
      <w:hyperlink r:id="rId17" w:anchor="conformance-reqs" w:history="1">
        <w:r w:rsidR="008C4837" w:rsidRPr="00C01DC2">
          <w:rPr>
            <w:rFonts w:ascii="Times New Roman" w:hAnsi="Times New Roman" w:cs="Times New Roman"/>
            <w:color w:val="0000FF"/>
            <w:u w:val="single"/>
          </w:rPr>
          <w:t>http://www.w3.org/TR/WCAG20/#conformance-reqs</w:t>
        </w:r>
      </w:hyperlink>
    </w:p>
    <w:p w:rsidR="00005449" w:rsidRPr="00C01DC2" w:rsidRDefault="008C4837" w:rsidP="00F2691B">
      <w:pPr>
        <w:pStyle w:val="Heading21"/>
        <w:ind w:left="576" w:right="576"/>
        <w:rPr>
          <w:rFonts w:ascii="Times New Roman" w:hAnsi="Times New Roman" w:cs="Times New Roman"/>
          <w:bCs/>
          <w:sz w:val="32"/>
          <w:szCs w:val="32"/>
        </w:rPr>
      </w:pPr>
      <w:r w:rsidRPr="00C01DC2">
        <w:rPr>
          <w:rFonts w:ascii="Times New Roman" w:hAnsi="Times New Roman" w:cs="Times New Roman"/>
        </w:rPr>
        <w:t>Principle 4: Robust - Content must be robust enough that it can be interpreted reliably by a wide variety of user agents, including assistive technologies.</w:t>
      </w:r>
      <w:r w:rsidR="00F2691B" w:rsidRPr="00C01DC2">
        <w:rPr>
          <w:rFonts w:ascii="Times New Roman" w:hAnsi="Times New Roman" w:cs="Times New Roman"/>
        </w:rPr>
        <w:br/>
      </w:r>
    </w:p>
    <w:p w:rsidR="00005449" w:rsidRPr="00C01DC2" w:rsidRDefault="008C4837" w:rsidP="00F2691B">
      <w:pPr>
        <w:pStyle w:val="Heading3"/>
        <w:ind w:left="576" w:right="576"/>
        <w:rPr>
          <w:rFonts w:ascii="Times New Roman" w:hAnsi="Times New Roman" w:cs="Times New Roman"/>
          <w:b/>
        </w:rPr>
      </w:pPr>
      <w:r w:rsidRPr="00C01DC2">
        <w:rPr>
          <w:rFonts w:ascii="Times New Roman" w:hAnsi="Times New Roman" w:cs="Times New Roman"/>
          <w:b/>
        </w:rPr>
        <w:t>Guideline 4.1 Compatible: Maximize compatibility with current and future user agents, including assistive technologies.</w:t>
      </w:r>
    </w:p>
    <w:p w:rsidR="0097256A" w:rsidRPr="00C01DC2" w:rsidRDefault="0097256A" w:rsidP="000A572F">
      <w:pPr>
        <w:pStyle w:val="BodyText"/>
        <w:kinsoku w:val="0"/>
        <w:overflowPunct w:val="0"/>
        <w:spacing w:before="317"/>
        <w:rPr>
          <w:rFonts w:ascii="Times New Roman" w:hAnsi="Times New Roman" w:cs="Times New Roman"/>
          <w:b/>
          <w:bCs/>
          <w:i/>
          <w:iCs/>
          <w:sz w:val="22"/>
          <w:szCs w:val="22"/>
        </w:rPr>
      </w:pPr>
    </w:p>
    <w:tbl>
      <w:tblPr>
        <w:tblW w:w="0" w:type="auto"/>
        <w:tblInd w:w="895" w:type="dxa"/>
        <w:tblLayout w:type="fixed"/>
        <w:tblCellMar>
          <w:left w:w="0" w:type="dxa"/>
          <w:right w:w="0" w:type="dxa"/>
        </w:tblCellMar>
        <w:tblLook w:val="0000" w:firstRow="0" w:lastRow="0" w:firstColumn="0" w:lastColumn="0" w:noHBand="0" w:noVBand="0"/>
      </w:tblPr>
      <w:tblGrid>
        <w:gridCol w:w="1170"/>
        <w:gridCol w:w="5575"/>
        <w:gridCol w:w="2719"/>
        <w:gridCol w:w="4036"/>
      </w:tblGrid>
      <w:tr w:rsidR="00005449" w:rsidRPr="00C01DC2" w:rsidTr="00D23380">
        <w:trPr>
          <w:trHeight w:val="556"/>
          <w:tblHeader/>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5"/>
              <w:ind w:left="144"/>
              <w:jc w:val="center"/>
              <w:rPr>
                <w:rFonts w:ascii="Times New Roman" w:hAnsi="Times New Roman" w:cs="Times New Roman"/>
                <w:b/>
              </w:rPr>
            </w:pPr>
            <w:r w:rsidRPr="00C01DC2">
              <w:rPr>
                <w:rFonts w:ascii="Times New Roman" w:hAnsi="Times New Roman" w:cs="Times New Roman"/>
                <w:b/>
              </w:rPr>
              <w:t>ITEM</w:t>
            </w:r>
          </w:p>
        </w:tc>
        <w:tc>
          <w:tcPr>
            <w:tcW w:w="5575"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5"/>
              <w:ind w:left="144"/>
              <w:jc w:val="center"/>
              <w:rPr>
                <w:rFonts w:ascii="Times New Roman" w:hAnsi="Times New Roman" w:cs="Times New Roman"/>
                <w:b/>
              </w:rPr>
            </w:pPr>
            <w:r w:rsidRPr="00C01DC2">
              <w:rPr>
                <w:rFonts w:ascii="Times New Roman" w:hAnsi="Times New Roman" w:cs="Times New Roman"/>
                <w:b/>
              </w:rPr>
              <w:t>DESCRIPTION</w:t>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05"/>
              <w:ind w:left="144"/>
              <w:rPr>
                <w:rFonts w:ascii="Times New Roman" w:hAnsi="Times New Roman" w:cs="Times New Roman"/>
                <w:b/>
              </w:rPr>
            </w:pPr>
            <w:r w:rsidRPr="00C01DC2">
              <w:rPr>
                <w:rFonts w:ascii="Times New Roman" w:hAnsi="Times New Roman" w:cs="Times New Roman"/>
                <w:b/>
              </w:rPr>
              <w:t>COMPLIANCE LEVEL</w:t>
            </w:r>
          </w:p>
        </w:tc>
        <w:tc>
          <w:tcPr>
            <w:tcW w:w="4036" w:type="dxa"/>
            <w:tcBorders>
              <w:top w:val="single" w:sz="4" w:space="0" w:color="000000"/>
              <w:left w:val="single" w:sz="4" w:space="0" w:color="000000"/>
              <w:bottom w:val="single" w:sz="4" w:space="0" w:color="000000"/>
              <w:right w:val="single" w:sz="6" w:space="0" w:color="000000"/>
            </w:tcBorders>
          </w:tcPr>
          <w:p w:rsidR="00005449" w:rsidRPr="00C01DC2" w:rsidRDefault="008C4837" w:rsidP="00B1473E">
            <w:pPr>
              <w:pStyle w:val="TableParagraph"/>
              <w:kinsoku w:val="0"/>
              <w:overflowPunct w:val="0"/>
              <w:spacing w:before="105"/>
              <w:ind w:left="144"/>
              <w:rPr>
                <w:rFonts w:ascii="Times New Roman" w:hAnsi="Times New Roman" w:cs="Times New Roman"/>
                <w:b/>
              </w:rPr>
            </w:pPr>
            <w:r w:rsidRPr="00C01DC2">
              <w:rPr>
                <w:rFonts w:ascii="Times New Roman" w:hAnsi="Times New Roman" w:cs="Times New Roman"/>
                <w:b/>
              </w:rPr>
              <w:t>SUPPORTING DATA/EXPLANATION</w:t>
            </w:r>
          </w:p>
        </w:tc>
      </w:tr>
      <w:tr w:rsidR="00005449" w:rsidRPr="00C01DC2" w:rsidTr="00D23380">
        <w:trPr>
          <w:trHeight w:val="2434"/>
        </w:trPr>
        <w:tc>
          <w:tcPr>
            <w:tcW w:w="1170"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005449" w:rsidP="00B1473E">
            <w:pPr>
              <w:pStyle w:val="TableParagraph"/>
              <w:kinsoku w:val="0"/>
              <w:overflowPunct w:val="0"/>
              <w:ind w:left="144"/>
              <w:rPr>
                <w:rFonts w:ascii="Times New Roman" w:hAnsi="Times New Roman" w:cs="Times New Roman"/>
                <w:b/>
                <w:bCs/>
                <w:i/>
                <w:iCs/>
              </w:rPr>
            </w:pPr>
          </w:p>
          <w:p w:rsidR="00005449" w:rsidRPr="00C01DC2" w:rsidRDefault="008C4837" w:rsidP="00B1473E">
            <w:pPr>
              <w:pStyle w:val="TableParagraph"/>
              <w:kinsoku w:val="0"/>
              <w:overflowPunct w:val="0"/>
              <w:spacing w:before="199"/>
              <w:ind w:left="144"/>
              <w:jc w:val="center"/>
              <w:rPr>
                <w:rFonts w:ascii="Times New Roman" w:hAnsi="Times New Roman" w:cs="Times New Roman"/>
              </w:rPr>
            </w:pPr>
            <w:r w:rsidRPr="00C01DC2">
              <w:rPr>
                <w:rFonts w:ascii="Times New Roman" w:hAnsi="Times New Roman" w:cs="Times New Roman"/>
              </w:rPr>
              <w:t>4.1.1</w:t>
            </w:r>
          </w:p>
        </w:tc>
        <w:tc>
          <w:tcPr>
            <w:tcW w:w="5575"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005449" w:rsidP="00B1473E">
            <w:pPr>
              <w:pStyle w:val="TableParagraph"/>
              <w:kinsoku w:val="0"/>
              <w:overflowPunct w:val="0"/>
              <w:ind w:left="144"/>
              <w:rPr>
                <w:rFonts w:ascii="Times New Roman" w:hAnsi="Times New Roman" w:cs="Times New Roman"/>
                <w:b/>
                <w:bCs/>
                <w:i/>
                <w:iCs/>
                <w:sz w:val="22"/>
                <w:szCs w:val="22"/>
              </w:rPr>
            </w:pPr>
          </w:p>
          <w:p w:rsidR="00005449" w:rsidRPr="00C01DC2" w:rsidRDefault="00005449" w:rsidP="00B1473E">
            <w:pPr>
              <w:pStyle w:val="TableParagraph"/>
              <w:kinsoku w:val="0"/>
              <w:overflowPunct w:val="0"/>
              <w:spacing w:before="4"/>
              <w:ind w:left="144"/>
              <w:rPr>
                <w:rFonts w:ascii="Times New Roman" w:hAnsi="Times New Roman" w:cs="Times New Roman"/>
                <w:b/>
                <w:bCs/>
                <w:i/>
                <w:iCs/>
                <w:sz w:val="29"/>
                <w:szCs w:val="29"/>
              </w:rPr>
            </w:pPr>
          </w:p>
          <w:p w:rsidR="00005449" w:rsidRPr="00C01DC2" w:rsidRDefault="008C4837" w:rsidP="00B1473E">
            <w:pPr>
              <w:pStyle w:val="TableParagraph"/>
              <w:kinsoku w:val="0"/>
              <w:overflowPunct w:val="0"/>
              <w:spacing w:line="249" w:lineRule="auto"/>
              <w:ind w:left="144"/>
              <w:rPr>
                <w:rFonts w:ascii="Times New Roman" w:hAnsi="Times New Roman" w:cs="Times New Roman"/>
                <w:sz w:val="20"/>
                <w:szCs w:val="20"/>
              </w:rPr>
            </w:pPr>
            <w:r w:rsidRPr="00C01DC2">
              <w:rPr>
                <w:rFonts w:ascii="Times New Roman" w:hAnsi="Times New Roman" w:cs="Times New Roman"/>
                <w:sz w:val="20"/>
                <w:szCs w:val="20"/>
              </w:rPr>
              <w:t>Parsing: In content implemented using markup languages, elements have complete start and end tags, elements are nested according to their specifications, elements do not contain duplicate attributes, and any IDs are unique, except where the specifications allow these features. (Level A)</w:t>
            </w:r>
          </w:p>
        </w:tc>
        <w:tc>
          <w:tcPr>
            <w:tcW w:w="2719" w:type="dxa"/>
            <w:tcBorders>
              <w:top w:val="single" w:sz="4" w:space="0" w:color="000000"/>
              <w:left w:val="single" w:sz="4" w:space="0" w:color="000000"/>
              <w:bottom w:val="single" w:sz="4" w:space="0" w:color="000000"/>
              <w:right w:val="single" w:sz="4" w:space="0" w:color="000000"/>
            </w:tcBorders>
            <w:shd w:val="clear" w:color="auto" w:fill="D2D2D2"/>
          </w:tcPr>
          <w:p w:rsidR="00005449" w:rsidRPr="00C01DC2" w:rsidRDefault="008C4837" w:rsidP="00B1473E">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1225264340"/>
              <w:placeholder>
                <w:docPart w:val="73190F54A57A4DD1B90294F04025EEB3"/>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7"/>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shd w:val="clear" w:color="auto" w:fill="D2D2D2"/>
          </w:tcPr>
          <w:sdt>
            <w:sdtPr>
              <w:rPr>
                <w:rFonts w:ascii="Times New Roman" w:hAnsi="Times New Roman" w:cs="Times New Roman"/>
                <w:sz w:val="22"/>
                <w:szCs w:val="22"/>
              </w:rPr>
              <w:id w:val="-478622015"/>
              <w:placeholder>
                <w:docPart w:val="C6AFCFC5A26C4E449AF9080276191E0C"/>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r w:rsidR="00005449" w:rsidRPr="00C01DC2" w:rsidTr="00D23380">
        <w:trPr>
          <w:trHeight w:val="3507"/>
        </w:trPr>
        <w:tc>
          <w:tcPr>
            <w:tcW w:w="1170"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73"/>
              <w:ind w:left="144"/>
              <w:jc w:val="center"/>
              <w:rPr>
                <w:rFonts w:ascii="Times New Roman" w:hAnsi="Times New Roman" w:cs="Times New Roman"/>
              </w:rPr>
            </w:pPr>
            <w:r w:rsidRPr="00C01DC2">
              <w:rPr>
                <w:rFonts w:ascii="Times New Roman" w:hAnsi="Times New Roman" w:cs="Times New Roman"/>
              </w:rPr>
              <w:t>4.1.2</w:t>
            </w:r>
          </w:p>
        </w:tc>
        <w:tc>
          <w:tcPr>
            <w:tcW w:w="5575"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1" w:line="249" w:lineRule="auto"/>
              <w:ind w:left="144"/>
              <w:rPr>
                <w:rFonts w:ascii="Times New Roman" w:hAnsi="Times New Roman" w:cs="Times New Roman"/>
                <w:sz w:val="20"/>
                <w:szCs w:val="20"/>
              </w:rPr>
            </w:pPr>
            <w:r w:rsidRPr="00C01DC2">
              <w:rPr>
                <w:rFonts w:ascii="Times New Roman" w:hAnsi="Times New Roman" w:cs="Times New Roman"/>
                <w:sz w:val="20"/>
                <w:szCs w:val="20"/>
              </w:rPr>
              <w:t>Name, Role, Value: 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 (Level A)</w:t>
            </w:r>
          </w:p>
        </w:tc>
        <w:tc>
          <w:tcPr>
            <w:tcW w:w="2719" w:type="dxa"/>
            <w:tcBorders>
              <w:top w:val="single" w:sz="4" w:space="0" w:color="000000"/>
              <w:left w:val="single" w:sz="4" w:space="0" w:color="000000"/>
              <w:bottom w:val="single" w:sz="4" w:space="0" w:color="000000"/>
              <w:right w:val="single" w:sz="4" w:space="0" w:color="000000"/>
            </w:tcBorders>
          </w:tcPr>
          <w:p w:rsidR="00005449" w:rsidRPr="00C01DC2" w:rsidRDefault="008C4837" w:rsidP="00B1473E">
            <w:pPr>
              <w:pStyle w:val="TableParagraph"/>
              <w:kinsoku w:val="0"/>
              <w:overflowPunct w:val="0"/>
              <w:spacing w:before="97"/>
              <w:ind w:left="144"/>
              <w:rPr>
                <w:rFonts w:ascii="Times New Roman" w:hAnsi="Times New Roman" w:cs="Times New Roman"/>
                <w:sz w:val="22"/>
                <w:szCs w:val="22"/>
              </w:rPr>
            </w:pPr>
            <w:r w:rsidRPr="00C01DC2">
              <w:rPr>
                <w:rFonts w:ascii="Times New Roman" w:hAnsi="Times New Roman" w:cs="Times New Roman"/>
                <w:sz w:val="22"/>
                <w:szCs w:val="22"/>
              </w:rPr>
              <w:t>Select One</w:t>
            </w:r>
          </w:p>
          <w:sdt>
            <w:sdtPr>
              <w:rPr>
                <w:rFonts w:ascii="Times New Roman" w:hAnsi="Times New Roman" w:cs="Times New Roman"/>
                <w:sz w:val="22"/>
                <w:szCs w:val="22"/>
              </w:rPr>
              <w:id w:val="675622010"/>
              <w:placeholder>
                <w:docPart w:val="0D59C54A1A334B5580E15FEDB0C74730"/>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546DC5" w:rsidRPr="00C01DC2" w:rsidRDefault="00546DC5" w:rsidP="00B1473E">
            <w:pPr>
              <w:pStyle w:val="TableParagraph"/>
              <w:kinsoku w:val="0"/>
              <w:overflowPunct w:val="0"/>
              <w:spacing w:before="97"/>
              <w:ind w:left="144"/>
              <w:rPr>
                <w:rFonts w:ascii="Times New Roman" w:hAnsi="Times New Roman" w:cs="Times New Roman"/>
                <w:sz w:val="22"/>
                <w:szCs w:val="22"/>
              </w:rPr>
            </w:pPr>
          </w:p>
        </w:tc>
        <w:tc>
          <w:tcPr>
            <w:tcW w:w="4036" w:type="dxa"/>
            <w:tcBorders>
              <w:top w:val="single" w:sz="4" w:space="0" w:color="000000"/>
              <w:left w:val="single" w:sz="4" w:space="0" w:color="000000"/>
              <w:bottom w:val="single" w:sz="4" w:space="0" w:color="000000"/>
              <w:right w:val="single" w:sz="6" w:space="0" w:color="000000"/>
            </w:tcBorders>
          </w:tcPr>
          <w:sdt>
            <w:sdtPr>
              <w:rPr>
                <w:rFonts w:ascii="Times New Roman" w:hAnsi="Times New Roman" w:cs="Times New Roman"/>
                <w:sz w:val="22"/>
                <w:szCs w:val="22"/>
              </w:rPr>
              <w:id w:val="-1302836700"/>
              <w:placeholder>
                <w:docPart w:val="DFFD7A8FAB4B4EDCA9F96FD51ECAD0DA"/>
              </w:placeholder>
              <w:showingPlcHdr/>
            </w:sdtPr>
            <w:sdtEndPr/>
            <w:sdtContent>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Style w:val="PlaceholderText"/>
                    <w:rFonts w:ascii="Times New Roman" w:hAnsi="Times New Roman" w:cs="Times New Roman"/>
                  </w:rPr>
                  <w:t>Click or tap here to enter text.</w:t>
                </w:r>
              </w:p>
            </w:sdtContent>
          </w:sdt>
          <w:p w:rsidR="00005449" w:rsidRPr="00C01DC2" w:rsidRDefault="00005449" w:rsidP="00B1473E">
            <w:pPr>
              <w:pStyle w:val="TableParagraph"/>
              <w:kinsoku w:val="0"/>
              <w:overflowPunct w:val="0"/>
              <w:ind w:left="144"/>
              <w:rPr>
                <w:rFonts w:ascii="Times New Roman" w:hAnsi="Times New Roman" w:cs="Times New Roman"/>
                <w:sz w:val="20"/>
                <w:szCs w:val="20"/>
              </w:rPr>
            </w:pPr>
          </w:p>
        </w:tc>
      </w:tr>
    </w:tbl>
    <w:p w:rsidR="00005449" w:rsidRPr="00C01DC2" w:rsidRDefault="00005449" w:rsidP="000A572F">
      <w:pPr>
        <w:pStyle w:val="BodyText"/>
        <w:kinsoku w:val="0"/>
        <w:overflowPunct w:val="0"/>
        <w:spacing w:before="8"/>
        <w:rPr>
          <w:rFonts w:ascii="Times New Roman" w:hAnsi="Times New Roman" w:cs="Times New Roman"/>
          <w:b/>
          <w:bCs/>
          <w:i/>
          <w:iCs/>
          <w:sz w:val="11"/>
          <w:szCs w:val="11"/>
        </w:rPr>
      </w:pPr>
    </w:p>
    <w:p w:rsidR="00005449" w:rsidRPr="00C01DC2" w:rsidRDefault="00005449" w:rsidP="000A572F">
      <w:pPr>
        <w:pStyle w:val="BodyText"/>
        <w:kinsoku w:val="0"/>
        <w:overflowPunct w:val="0"/>
        <w:spacing w:before="8"/>
        <w:rPr>
          <w:rFonts w:ascii="Times New Roman" w:hAnsi="Times New Roman" w:cs="Times New Roman"/>
          <w:b/>
          <w:bCs/>
          <w:i/>
          <w:iCs/>
          <w:sz w:val="11"/>
          <w:szCs w:val="11"/>
        </w:rPr>
        <w:sectPr w:rsidR="00005449" w:rsidRPr="00C01DC2" w:rsidSect="006268C2">
          <w:pgSz w:w="15840" w:h="12240" w:orient="landscape"/>
          <w:pgMar w:top="360" w:right="240" w:bottom="320" w:left="240" w:header="0" w:footer="80" w:gutter="0"/>
          <w:cols w:space="720"/>
          <w:noEndnote/>
        </w:sectPr>
      </w:pPr>
    </w:p>
    <w:p w:rsidR="0097256A" w:rsidRPr="00C01DC2" w:rsidRDefault="0097256A" w:rsidP="000A572F">
      <w:pPr>
        <w:widowControl/>
        <w:autoSpaceDE/>
        <w:autoSpaceDN/>
        <w:adjustRightInd/>
        <w:spacing w:after="160" w:line="259" w:lineRule="auto"/>
        <w:rPr>
          <w:rFonts w:ascii="Times New Roman" w:eastAsia="Times New Roman" w:hAnsi="Times New Roman" w:cs="Times New Roman"/>
          <w:b/>
          <w:color w:val="2E74B5" w:themeColor="accent1" w:themeShade="BF"/>
          <w:sz w:val="26"/>
          <w:szCs w:val="26"/>
        </w:rPr>
      </w:pPr>
      <w:r w:rsidRPr="00C01DC2">
        <w:rPr>
          <w:rFonts w:ascii="Times New Roman" w:eastAsia="Times New Roman" w:hAnsi="Times New Roman" w:cs="Times New Roman"/>
          <w:b/>
        </w:rPr>
        <w:br w:type="page"/>
      </w:r>
    </w:p>
    <w:p w:rsidR="005B0390" w:rsidRPr="00C01DC2" w:rsidRDefault="005B0390" w:rsidP="00F2691B">
      <w:pPr>
        <w:pStyle w:val="Heading3"/>
        <w:ind w:left="576"/>
        <w:rPr>
          <w:rFonts w:ascii="Times New Roman" w:hAnsi="Times New Roman" w:cs="Times New Roman"/>
          <w:b/>
        </w:rPr>
      </w:pPr>
      <w:r w:rsidRPr="00C01DC2">
        <w:rPr>
          <w:rFonts w:ascii="Times New Roman" w:hAnsi="Times New Roman" w:cs="Times New Roman"/>
          <w:b/>
        </w:rPr>
        <w:t xml:space="preserve">Training and Testing </w:t>
      </w:r>
    </w:p>
    <w:p w:rsidR="006C2557" w:rsidRPr="00C01DC2" w:rsidRDefault="006C2557" w:rsidP="00D23380">
      <w:pPr>
        <w:pStyle w:val="Heading2"/>
        <w:ind w:left="576" w:right="576" w:hanging="8100"/>
        <w:rPr>
          <w:rFonts w:ascii="Times New Roman" w:hAnsi="Times New Roman" w:cs="Times New Roman"/>
          <w:b/>
        </w:rPr>
      </w:pPr>
    </w:p>
    <w:p w:rsidR="0097256A" w:rsidRPr="00C01DC2" w:rsidRDefault="0097256A" w:rsidP="00D23380">
      <w:pPr>
        <w:ind w:left="576" w:right="576"/>
        <w:rPr>
          <w:rFonts w:ascii="Times New Roman" w:hAnsi="Times New Roman" w:cs="Times New Roman"/>
        </w:rPr>
        <w:sectPr w:rsidR="0097256A" w:rsidRPr="00C01DC2" w:rsidSect="006268C2">
          <w:type w:val="continuous"/>
          <w:pgSz w:w="15840" w:h="12240" w:orient="landscape"/>
          <w:pgMar w:top="280" w:right="240" w:bottom="280" w:left="240" w:header="720" w:footer="720" w:gutter="0"/>
          <w:cols w:space="720"/>
          <w:noEndnote/>
        </w:sectPr>
      </w:pPr>
    </w:p>
    <w:p w:rsidR="008425EE" w:rsidRPr="00C01DC2" w:rsidRDefault="00F24FB4" w:rsidP="00D23380">
      <w:pPr>
        <w:widowControl/>
        <w:autoSpaceDE/>
        <w:autoSpaceDN/>
        <w:adjustRightInd/>
        <w:ind w:left="576" w:right="576"/>
        <w:rPr>
          <w:rFonts w:ascii="Times New Roman" w:eastAsia="Times New Roman" w:hAnsi="Times New Roman" w:cs="Times New Roman"/>
        </w:rPr>
      </w:pPr>
      <w:r w:rsidRPr="00C01DC2">
        <w:rPr>
          <w:rFonts w:ascii="Times New Roman" w:eastAsia="Times New Roman" w:hAnsi="Times New Roman" w:cs="Times New Roman"/>
        </w:rPr>
        <w:t xml:space="preserve">Describe accessibility training </w:t>
      </w:r>
      <w:r w:rsidR="00180720" w:rsidRPr="00C01DC2">
        <w:rPr>
          <w:rFonts w:ascii="Times New Roman" w:eastAsia="Times New Roman" w:hAnsi="Times New Roman" w:cs="Times New Roman"/>
        </w:rPr>
        <w:t xml:space="preserve">the virtual instruction company </w:t>
      </w:r>
      <w:r w:rsidRPr="00C01DC2">
        <w:rPr>
          <w:rFonts w:ascii="Times New Roman" w:eastAsia="Times New Roman" w:hAnsi="Times New Roman" w:cs="Times New Roman"/>
        </w:rPr>
        <w:t>provide</w:t>
      </w:r>
      <w:r w:rsidR="00180720" w:rsidRPr="00C01DC2">
        <w:rPr>
          <w:rFonts w:ascii="Times New Roman" w:eastAsia="Times New Roman" w:hAnsi="Times New Roman" w:cs="Times New Roman"/>
        </w:rPr>
        <w:t>s</w:t>
      </w:r>
      <w:r w:rsidRPr="00C01DC2">
        <w:rPr>
          <w:rFonts w:ascii="Times New Roman" w:eastAsia="Times New Roman" w:hAnsi="Times New Roman" w:cs="Times New Roman"/>
        </w:rPr>
        <w:t xml:space="preserve"> to personnel responsible for content </w:t>
      </w:r>
      <w:r w:rsidR="00180720" w:rsidRPr="00C01DC2">
        <w:rPr>
          <w:rFonts w:ascii="Times New Roman" w:eastAsia="Times New Roman" w:hAnsi="Times New Roman" w:cs="Times New Roman"/>
        </w:rPr>
        <w:t xml:space="preserve">development </w:t>
      </w:r>
      <w:r w:rsidRPr="00C01DC2">
        <w:rPr>
          <w:rFonts w:ascii="Times New Roman" w:eastAsia="Times New Roman" w:hAnsi="Times New Roman" w:cs="Times New Roman"/>
        </w:rPr>
        <w:t xml:space="preserve">as well as testing that will be done on a continuous basis to ensure </w:t>
      </w:r>
      <w:r w:rsidR="00180720" w:rsidRPr="00C01DC2">
        <w:rPr>
          <w:rFonts w:ascii="Times New Roman" w:eastAsia="Times New Roman" w:hAnsi="Times New Roman" w:cs="Times New Roman"/>
        </w:rPr>
        <w:t xml:space="preserve">ongoing </w:t>
      </w:r>
      <w:r w:rsidRPr="00C01DC2">
        <w:rPr>
          <w:rFonts w:ascii="Times New Roman" w:eastAsia="Times New Roman" w:hAnsi="Times New Roman" w:cs="Times New Roman"/>
        </w:rPr>
        <w:t>accessibility of platform and content. Testing would include what tools are used, keyboard testing, content scaling, Assistive Technology testing, etc.</w:t>
      </w:r>
    </w:p>
    <w:p w:rsidR="008425EE" w:rsidRPr="00C01DC2" w:rsidRDefault="008425EE" w:rsidP="00D23380">
      <w:pPr>
        <w:widowControl/>
        <w:autoSpaceDE/>
        <w:autoSpaceDN/>
        <w:adjustRightInd/>
        <w:ind w:left="576" w:right="576"/>
        <w:rPr>
          <w:rFonts w:ascii="Times New Roman" w:eastAsia="Times New Roman" w:hAnsi="Times New Roman" w:cs="Times New Roman"/>
        </w:rPr>
      </w:pPr>
    </w:p>
    <w:p w:rsidR="00F24FB4" w:rsidRPr="00C01DC2" w:rsidRDefault="008425EE" w:rsidP="00D23380">
      <w:pPr>
        <w:widowControl/>
        <w:autoSpaceDE/>
        <w:autoSpaceDN/>
        <w:adjustRightInd/>
        <w:ind w:left="576" w:right="576"/>
        <w:rPr>
          <w:rFonts w:ascii="Times New Roman" w:eastAsia="Times New Roman" w:hAnsi="Times New Roman" w:cs="Times New Roman"/>
        </w:rPr>
      </w:pPr>
      <w:r w:rsidRPr="00C01DC2">
        <w:rPr>
          <w:rFonts w:ascii="Times New Roman" w:eastAsia="Times New Roman" w:hAnsi="Times New Roman" w:cs="Times New Roman"/>
        </w:rPr>
        <w:t xml:space="preserve"> </w:t>
      </w:r>
    </w:p>
    <w:p w:rsidR="008425EE" w:rsidRPr="00C01DC2" w:rsidRDefault="008425EE" w:rsidP="00F2691B">
      <w:pPr>
        <w:pStyle w:val="Heading3"/>
        <w:ind w:left="576"/>
        <w:rPr>
          <w:rFonts w:ascii="Times New Roman" w:hAnsi="Times New Roman" w:cs="Times New Roman"/>
          <w:b/>
        </w:rPr>
      </w:pPr>
    </w:p>
    <w:p w:rsidR="008425EE" w:rsidRPr="00C01DC2" w:rsidRDefault="008425EE" w:rsidP="00F2691B">
      <w:pPr>
        <w:pStyle w:val="Heading3"/>
        <w:ind w:left="576"/>
        <w:rPr>
          <w:rFonts w:ascii="Times New Roman" w:hAnsi="Times New Roman" w:cs="Times New Roman"/>
          <w:b/>
        </w:rPr>
      </w:pPr>
    </w:p>
    <w:p w:rsidR="00686CED" w:rsidRPr="00C01DC2" w:rsidRDefault="00686CED" w:rsidP="00F2691B">
      <w:pPr>
        <w:pStyle w:val="Heading3"/>
        <w:ind w:left="576"/>
        <w:rPr>
          <w:rFonts w:ascii="Times New Roman" w:hAnsi="Times New Roman" w:cs="Times New Roman"/>
          <w:b/>
        </w:rPr>
      </w:pPr>
      <w:r w:rsidRPr="00C01DC2">
        <w:rPr>
          <w:rFonts w:ascii="Times New Roman" w:hAnsi="Times New Roman" w:cs="Times New Roman"/>
          <w:b/>
        </w:rPr>
        <w:t>Resolution Procedure</w:t>
      </w:r>
      <w:r w:rsidR="0097256A" w:rsidRPr="00C01DC2">
        <w:rPr>
          <w:rFonts w:ascii="Times New Roman" w:hAnsi="Times New Roman" w:cs="Times New Roman"/>
          <w:b/>
        </w:rPr>
        <w:br/>
      </w:r>
    </w:p>
    <w:p w:rsidR="008425EE" w:rsidRPr="00C01DC2" w:rsidRDefault="00180720" w:rsidP="008425EE">
      <w:pPr>
        <w:widowControl/>
        <w:autoSpaceDE/>
        <w:autoSpaceDN/>
        <w:adjustRightInd/>
        <w:ind w:left="576" w:right="576"/>
        <w:rPr>
          <w:rFonts w:ascii="Times New Roman" w:eastAsia="Times New Roman" w:hAnsi="Times New Roman" w:cs="Times New Roman"/>
        </w:rPr>
      </w:pPr>
      <w:r w:rsidRPr="00C01DC2">
        <w:rPr>
          <w:rFonts w:ascii="Times New Roman" w:eastAsia="Times New Roman" w:hAnsi="Times New Roman" w:cs="Times New Roman"/>
        </w:rPr>
        <w:t xml:space="preserve">Describe the </w:t>
      </w:r>
      <w:r w:rsidR="00AE7F4D" w:rsidRPr="00C01DC2">
        <w:rPr>
          <w:rFonts w:ascii="Times New Roman" w:eastAsia="Times New Roman" w:hAnsi="Times New Roman" w:cs="Times New Roman"/>
        </w:rPr>
        <w:t xml:space="preserve">resolution procedure </w:t>
      </w:r>
      <w:r w:rsidRPr="00C01DC2">
        <w:rPr>
          <w:rFonts w:ascii="Times New Roman" w:eastAsia="Times New Roman" w:hAnsi="Times New Roman" w:cs="Times New Roman"/>
        </w:rPr>
        <w:t xml:space="preserve">the virtual instruction company has established </w:t>
      </w:r>
      <w:r w:rsidR="005B0390" w:rsidRPr="00C01DC2">
        <w:rPr>
          <w:rFonts w:ascii="Times New Roman" w:eastAsia="Times New Roman" w:hAnsi="Times New Roman" w:cs="Times New Roman"/>
        </w:rPr>
        <w:t xml:space="preserve">to accept, resolve and implement </w:t>
      </w:r>
      <w:r w:rsidR="00686CED" w:rsidRPr="00C01DC2">
        <w:rPr>
          <w:rFonts w:ascii="Times New Roman" w:eastAsia="Times New Roman" w:hAnsi="Times New Roman" w:cs="Times New Roman"/>
        </w:rPr>
        <w:t>accessibility issues</w:t>
      </w:r>
      <w:r w:rsidR="005B0390" w:rsidRPr="00C01DC2">
        <w:rPr>
          <w:rFonts w:ascii="Times New Roman" w:eastAsia="Times New Roman" w:hAnsi="Times New Roman" w:cs="Times New Roman"/>
        </w:rPr>
        <w:t>?</w:t>
      </w:r>
    </w:p>
    <w:p w:rsidR="008425EE" w:rsidRPr="00C01DC2" w:rsidRDefault="008425EE" w:rsidP="008425EE">
      <w:pPr>
        <w:widowControl/>
        <w:autoSpaceDE/>
        <w:autoSpaceDN/>
        <w:adjustRightInd/>
        <w:ind w:left="576" w:right="576"/>
        <w:rPr>
          <w:rFonts w:ascii="Times New Roman" w:eastAsia="Times New Roman" w:hAnsi="Times New Roman" w:cs="Times New Roman"/>
        </w:rPr>
      </w:pPr>
    </w:p>
    <w:p w:rsidR="008425EE" w:rsidRPr="00C01DC2" w:rsidRDefault="008425EE" w:rsidP="008425EE">
      <w:pPr>
        <w:widowControl/>
        <w:autoSpaceDE/>
        <w:autoSpaceDN/>
        <w:adjustRightInd/>
        <w:ind w:left="576" w:right="576"/>
        <w:rPr>
          <w:rFonts w:ascii="Times New Roman" w:eastAsia="Times New Roman" w:hAnsi="Times New Roman" w:cs="Times New Roman"/>
        </w:rPr>
      </w:pPr>
    </w:p>
    <w:p w:rsidR="000676E7" w:rsidRPr="00C01DC2" w:rsidRDefault="008425EE" w:rsidP="008425EE">
      <w:pPr>
        <w:widowControl/>
        <w:autoSpaceDE/>
        <w:autoSpaceDN/>
        <w:adjustRightInd/>
        <w:ind w:left="576" w:right="576"/>
        <w:rPr>
          <w:rFonts w:ascii="Times New Roman" w:eastAsia="Times New Roman" w:hAnsi="Times New Roman" w:cs="Times New Roman"/>
        </w:rPr>
      </w:pPr>
      <w:r w:rsidRPr="00C01DC2">
        <w:rPr>
          <w:rFonts w:ascii="Times New Roman" w:eastAsia="Times New Roman" w:hAnsi="Times New Roman" w:cs="Times New Roman"/>
        </w:rPr>
        <w:t xml:space="preserve"> </w:t>
      </w:r>
    </w:p>
    <w:p w:rsidR="000676E7" w:rsidRPr="00C01DC2" w:rsidRDefault="000676E7" w:rsidP="00F2691B">
      <w:pPr>
        <w:pStyle w:val="Heading3"/>
        <w:ind w:left="576"/>
        <w:rPr>
          <w:rFonts w:ascii="Times New Roman" w:hAnsi="Times New Roman" w:cs="Times New Roman"/>
          <w:b/>
        </w:rPr>
      </w:pPr>
      <w:r w:rsidRPr="00C01DC2">
        <w:rPr>
          <w:rFonts w:ascii="Times New Roman" w:hAnsi="Times New Roman" w:cs="Times New Roman"/>
          <w:b/>
        </w:rPr>
        <w:t>Accessibility Point of Contact</w:t>
      </w:r>
    </w:p>
    <w:p w:rsidR="00180720" w:rsidRPr="00C01DC2" w:rsidRDefault="00180720" w:rsidP="00D23380">
      <w:pPr>
        <w:pStyle w:val="BodyText"/>
        <w:kinsoku w:val="0"/>
        <w:overflowPunct w:val="0"/>
        <w:spacing w:before="100" w:line="448" w:lineRule="auto"/>
        <w:ind w:left="576" w:right="576"/>
        <w:rPr>
          <w:rFonts w:ascii="Times New Roman" w:hAnsi="Times New Roman" w:cs="Times New Roman"/>
        </w:rPr>
      </w:pPr>
      <w:r w:rsidRPr="00C01DC2">
        <w:rPr>
          <w:rFonts w:ascii="Times New Roman" w:hAnsi="Times New Roman" w:cs="Times New Roman"/>
          <w:sz w:val="22"/>
          <w:szCs w:val="22"/>
        </w:rPr>
        <w:t>Identify the Accessibility Point of Contact for the</w:t>
      </w:r>
      <w:r w:rsidRPr="00C01DC2">
        <w:rPr>
          <w:rFonts w:ascii="Times New Roman" w:hAnsi="Times New Roman" w:cs="Times New Roman"/>
        </w:rPr>
        <w:t xml:space="preserve"> virtual instruction company.  </w:t>
      </w:r>
    </w:p>
    <w:p w:rsidR="00546DC5" w:rsidRPr="00C01DC2" w:rsidRDefault="00546DC5"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 xml:space="preserve">Accessibility Contact Name* </w:t>
      </w:r>
      <w:r w:rsidRPr="00C01DC2">
        <w:rPr>
          <w:rFonts w:ascii="Times New Roman" w:hAnsi="Times New Roman" w:cs="Times New Roman"/>
        </w:rPr>
        <w:tab/>
      </w:r>
      <w:sdt>
        <w:sdtPr>
          <w:rPr>
            <w:rFonts w:ascii="Times New Roman" w:hAnsi="Times New Roman" w:cs="Times New Roman"/>
          </w:rPr>
          <w:id w:val="-845166953"/>
          <w:placeholder>
            <w:docPart w:val="DefaultPlaceholder_-1854013440"/>
          </w:placeholder>
          <w:showingPlcHdr/>
        </w:sdtPr>
        <w:sdtEndPr/>
        <w:sdtContent>
          <w:r w:rsidRPr="00C01DC2">
            <w:rPr>
              <w:rStyle w:val="PlaceholderText"/>
              <w:rFonts w:ascii="Times New Roman" w:hAnsi="Times New Roman" w:cs="Times New Roman"/>
            </w:rPr>
            <w:t>Click or tap here to enter text.</w:t>
          </w:r>
        </w:sdtContent>
      </w:sdt>
      <w:r w:rsidRPr="00C01DC2">
        <w:rPr>
          <w:rFonts w:ascii="Times New Roman" w:hAnsi="Times New Roman" w:cs="Times New Roman"/>
        </w:rPr>
        <w:tab/>
      </w:r>
    </w:p>
    <w:p w:rsidR="00546DC5" w:rsidRPr="00C01DC2" w:rsidRDefault="000676E7"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Accessibility Contact Phone*</w:t>
      </w:r>
      <w:r w:rsidR="00546DC5" w:rsidRPr="00C01DC2">
        <w:rPr>
          <w:rFonts w:ascii="Times New Roman" w:hAnsi="Times New Roman" w:cs="Times New Roman"/>
        </w:rPr>
        <w:t xml:space="preserve"> </w:t>
      </w:r>
      <w:r w:rsidR="00546DC5" w:rsidRPr="00C01DC2">
        <w:rPr>
          <w:rFonts w:ascii="Times New Roman" w:hAnsi="Times New Roman" w:cs="Times New Roman"/>
        </w:rPr>
        <w:tab/>
      </w:r>
      <w:sdt>
        <w:sdtPr>
          <w:rPr>
            <w:rFonts w:ascii="Times New Roman" w:hAnsi="Times New Roman" w:cs="Times New Roman"/>
            <w:sz w:val="22"/>
            <w:szCs w:val="22"/>
          </w:rPr>
          <w:id w:val="-235097474"/>
          <w:placeholder>
            <w:docPart w:val="CAD80A6F3A5242BC8FF072C64494A4C7"/>
          </w:placeholder>
          <w:showingPlcHdr/>
        </w:sdtPr>
        <w:sdtEndPr/>
        <w:sdtContent>
          <w:r w:rsidR="00546DC5" w:rsidRPr="00C01DC2">
            <w:rPr>
              <w:rStyle w:val="PlaceholderText"/>
              <w:rFonts w:ascii="Times New Roman" w:hAnsi="Times New Roman" w:cs="Times New Roman"/>
            </w:rPr>
            <w:t>Click or tap here to enter text.</w:t>
          </w:r>
        </w:sdtContent>
      </w:sdt>
    </w:p>
    <w:p w:rsidR="00546DC5" w:rsidRPr="00C01DC2" w:rsidRDefault="000676E7"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Accessibility Contact Email*</w:t>
      </w:r>
      <w:r w:rsidR="00546DC5" w:rsidRPr="00C01DC2">
        <w:rPr>
          <w:rFonts w:ascii="Times New Roman" w:hAnsi="Times New Roman" w:cs="Times New Roman"/>
        </w:rPr>
        <w:tab/>
      </w:r>
      <w:sdt>
        <w:sdtPr>
          <w:rPr>
            <w:rFonts w:ascii="Times New Roman" w:hAnsi="Times New Roman" w:cs="Times New Roman"/>
            <w:sz w:val="22"/>
            <w:szCs w:val="22"/>
          </w:rPr>
          <w:id w:val="-1242642634"/>
          <w:placeholder>
            <w:docPart w:val="FE032DF3193542B488FBFEA335A17D3F"/>
          </w:placeholder>
          <w:showingPlcHdr/>
        </w:sdtPr>
        <w:sdtEndPr/>
        <w:sdtContent>
          <w:r w:rsidR="00546DC5" w:rsidRPr="00C01DC2">
            <w:rPr>
              <w:rStyle w:val="PlaceholderText"/>
              <w:rFonts w:ascii="Times New Roman" w:hAnsi="Times New Roman" w:cs="Times New Roman"/>
            </w:rPr>
            <w:t>Click or tap here to enter text.</w:t>
          </w:r>
        </w:sdtContent>
      </w:sdt>
    </w:p>
    <w:p w:rsidR="00546DC5" w:rsidRPr="00C01DC2" w:rsidRDefault="00686CED"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Vendor Name and URL*</w:t>
      </w:r>
      <w:r w:rsidR="00546DC5" w:rsidRPr="00C01DC2">
        <w:rPr>
          <w:rFonts w:ascii="Times New Roman" w:hAnsi="Times New Roman" w:cs="Times New Roman"/>
        </w:rPr>
        <w:tab/>
      </w:r>
      <w:r w:rsidR="00546DC5" w:rsidRPr="00C01DC2">
        <w:rPr>
          <w:rFonts w:ascii="Times New Roman" w:hAnsi="Times New Roman" w:cs="Times New Roman"/>
        </w:rPr>
        <w:tab/>
      </w:r>
      <w:sdt>
        <w:sdtPr>
          <w:rPr>
            <w:rFonts w:ascii="Times New Roman" w:hAnsi="Times New Roman" w:cs="Times New Roman"/>
            <w:sz w:val="22"/>
            <w:szCs w:val="22"/>
          </w:rPr>
          <w:id w:val="-113059986"/>
          <w:placeholder>
            <w:docPart w:val="F1C815073EED443F979471FA3590C4F7"/>
          </w:placeholder>
          <w:showingPlcHdr/>
        </w:sdtPr>
        <w:sdtEndPr/>
        <w:sdtContent>
          <w:r w:rsidR="00546DC5" w:rsidRPr="00C01DC2">
            <w:rPr>
              <w:rStyle w:val="PlaceholderText"/>
              <w:rFonts w:ascii="Times New Roman" w:hAnsi="Times New Roman" w:cs="Times New Roman"/>
            </w:rPr>
            <w:t>Click or tap here to enter text.</w:t>
          </w:r>
        </w:sdtContent>
      </w:sdt>
    </w:p>
    <w:p w:rsidR="00546DC5" w:rsidRPr="00C01DC2" w:rsidRDefault="008425EE"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Name of Product*</w:t>
      </w:r>
      <w:r w:rsidRPr="00C01DC2">
        <w:rPr>
          <w:rFonts w:ascii="Times New Roman" w:hAnsi="Times New Roman" w:cs="Times New Roman"/>
        </w:rPr>
        <w:tab/>
      </w:r>
      <w:r w:rsidRPr="00C01DC2">
        <w:rPr>
          <w:rFonts w:ascii="Times New Roman" w:hAnsi="Times New Roman" w:cs="Times New Roman"/>
        </w:rPr>
        <w:tab/>
      </w:r>
      <w:r w:rsidRPr="00C01DC2">
        <w:rPr>
          <w:rFonts w:ascii="Times New Roman" w:hAnsi="Times New Roman" w:cs="Times New Roman"/>
        </w:rPr>
        <w:tab/>
      </w:r>
      <w:sdt>
        <w:sdtPr>
          <w:rPr>
            <w:rFonts w:ascii="Times New Roman" w:hAnsi="Times New Roman" w:cs="Times New Roman"/>
            <w:sz w:val="22"/>
            <w:szCs w:val="22"/>
          </w:rPr>
          <w:id w:val="1228738662"/>
          <w:placeholder>
            <w:docPart w:val="1604308F7EC4439B802443185C984E33"/>
          </w:placeholder>
          <w:showingPlcHdr/>
        </w:sdtPr>
        <w:sdtEndPr/>
        <w:sdtContent>
          <w:r w:rsidR="00546DC5" w:rsidRPr="00C01DC2">
            <w:rPr>
              <w:rStyle w:val="PlaceholderText"/>
              <w:rFonts w:ascii="Times New Roman" w:hAnsi="Times New Roman" w:cs="Times New Roman"/>
            </w:rPr>
            <w:t>Click or tap here to enter text.</w:t>
          </w:r>
        </w:sdtContent>
      </w:sdt>
    </w:p>
    <w:p w:rsidR="00546DC5" w:rsidRPr="00C01DC2" w:rsidRDefault="000676E7" w:rsidP="00546DC5">
      <w:pPr>
        <w:pStyle w:val="TableParagraph"/>
        <w:kinsoku w:val="0"/>
        <w:overflowPunct w:val="0"/>
        <w:spacing w:before="102"/>
        <w:ind w:left="144"/>
        <w:rPr>
          <w:rFonts w:ascii="Times New Roman" w:hAnsi="Times New Roman" w:cs="Times New Roman"/>
        </w:rPr>
      </w:pPr>
      <w:r w:rsidRPr="00C01DC2">
        <w:rPr>
          <w:rFonts w:ascii="Times New Roman" w:hAnsi="Times New Roman" w:cs="Times New Roman"/>
        </w:rPr>
        <w:t>Date*</w:t>
      </w:r>
      <w:r w:rsidR="008425EE" w:rsidRPr="00C01DC2">
        <w:rPr>
          <w:rFonts w:ascii="Times New Roman" w:hAnsi="Times New Roman" w:cs="Times New Roman"/>
        </w:rPr>
        <w:tab/>
      </w:r>
      <w:r w:rsidR="008425EE" w:rsidRPr="00C01DC2">
        <w:rPr>
          <w:rFonts w:ascii="Times New Roman" w:hAnsi="Times New Roman" w:cs="Times New Roman"/>
        </w:rPr>
        <w:tab/>
      </w:r>
      <w:r w:rsidR="008425EE" w:rsidRPr="00C01DC2">
        <w:rPr>
          <w:rFonts w:ascii="Times New Roman" w:hAnsi="Times New Roman" w:cs="Times New Roman"/>
        </w:rPr>
        <w:tab/>
      </w:r>
      <w:r w:rsidR="008425EE" w:rsidRPr="00C01DC2">
        <w:rPr>
          <w:rFonts w:ascii="Times New Roman" w:hAnsi="Times New Roman" w:cs="Times New Roman"/>
        </w:rPr>
        <w:tab/>
      </w:r>
      <w:r w:rsidR="008425EE" w:rsidRPr="00C01DC2">
        <w:rPr>
          <w:rFonts w:ascii="Times New Roman" w:hAnsi="Times New Roman" w:cs="Times New Roman"/>
        </w:rPr>
        <w:tab/>
      </w:r>
      <w:sdt>
        <w:sdtPr>
          <w:rPr>
            <w:rFonts w:ascii="Times New Roman" w:hAnsi="Times New Roman" w:cs="Times New Roman"/>
            <w:sz w:val="22"/>
            <w:szCs w:val="22"/>
          </w:rPr>
          <w:id w:val="-478697826"/>
          <w:placeholder>
            <w:docPart w:val="0615823D2DBB434099704E8B9DF19C64"/>
          </w:placeholder>
          <w:showingPlcHdr/>
        </w:sdtPr>
        <w:sdtEndPr/>
        <w:sdtContent>
          <w:r w:rsidR="00546DC5" w:rsidRPr="00C01DC2">
            <w:rPr>
              <w:rStyle w:val="PlaceholderText"/>
              <w:rFonts w:ascii="Times New Roman" w:hAnsi="Times New Roman" w:cs="Times New Roman"/>
            </w:rPr>
            <w:t>Click or tap here to enter text.</w:t>
          </w:r>
        </w:sdtContent>
      </w:sdt>
    </w:p>
    <w:p w:rsidR="000676E7" w:rsidRPr="00C01DC2" w:rsidRDefault="000676E7" w:rsidP="00D23380">
      <w:pPr>
        <w:pStyle w:val="BodyText"/>
        <w:kinsoku w:val="0"/>
        <w:overflowPunct w:val="0"/>
        <w:spacing w:line="448" w:lineRule="auto"/>
        <w:ind w:left="576" w:right="576"/>
        <w:jc w:val="both"/>
        <w:rPr>
          <w:rFonts w:ascii="Times New Roman" w:hAnsi="Times New Roman" w:cs="Times New Roman"/>
        </w:rPr>
      </w:pPr>
    </w:p>
    <w:p w:rsidR="00180720" w:rsidRPr="00C01DC2" w:rsidRDefault="00180720" w:rsidP="00180720">
      <w:pPr>
        <w:pStyle w:val="Heading2"/>
        <w:ind w:left="576" w:right="576"/>
        <w:rPr>
          <w:rFonts w:ascii="Times New Roman" w:eastAsia="Times New Roman" w:hAnsi="Times New Roman" w:cs="Times New Roman"/>
          <w:b/>
        </w:rPr>
      </w:pPr>
    </w:p>
    <w:p w:rsidR="00180720" w:rsidRPr="00C01DC2" w:rsidRDefault="00ED1683" w:rsidP="00180720">
      <w:pPr>
        <w:pStyle w:val="Heading3"/>
        <w:ind w:left="576"/>
        <w:rPr>
          <w:rFonts w:ascii="Times New Roman" w:eastAsia="Times New Roman" w:hAnsi="Times New Roman" w:cs="Times New Roman"/>
          <w:b/>
        </w:rPr>
      </w:pPr>
      <w:r w:rsidRPr="00C01DC2">
        <w:rPr>
          <w:rFonts w:ascii="Times New Roman" w:eastAsia="Times New Roman" w:hAnsi="Times New Roman" w:cs="Times New Roman"/>
          <w:b/>
        </w:rPr>
        <w:t xml:space="preserve">Summative </w:t>
      </w:r>
      <w:r w:rsidR="00180720" w:rsidRPr="00C01DC2">
        <w:rPr>
          <w:rFonts w:ascii="Times New Roman" w:eastAsia="Times New Roman" w:hAnsi="Times New Roman" w:cs="Times New Roman"/>
          <w:b/>
        </w:rPr>
        <w:t xml:space="preserve">Accessibility Standard </w:t>
      </w:r>
      <w:r w:rsidR="00D87D3B" w:rsidRPr="00C01DC2">
        <w:rPr>
          <w:rFonts w:ascii="Times New Roman" w:eastAsia="Times New Roman" w:hAnsi="Times New Roman" w:cs="Times New Roman"/>
          <w:b/>
        </w:rPr>
        <w:t>Compliance</w:t>
      </w:r>
      <w:r w:rsidR="00180720" w:rsidRPr="00C01DC2">
        <w:rPr>
          <w:rFonts w:ascii="Times New Roman" w:eastAsia="Times New Roman" w:hAnsi="Times New Roman" w:cs="Times New Roman"/>
          <w:b/>
        </w:rPr>
        <w:br/>
      </w:r>
    </w:p>
    <w:p w:rsidR="00180720" w:rsidRPr="00C01DC2" w:rsidRDefault="00D87D3B" w:rsidP="00180720">
      <w:pPr>
        <w:tabs>
          <w:tab w:val="left" w:pos="0"/>
        </w:tabs>
        <w:ind w:left="576" w:right="576"/>
        <w:rPr>
          <w:rFonts w:ascii="Times New Roman" w:hAnsi="Times New Roman" w:cs="Times New Roman"/>
        </w:rPr>
      </w:pPr>
      <w:r w:rsidRPr="00C01DC2">
        <w:rPr>
          <w:rFonts w:ascii="Times New Roman" w:hAnsi="Times New Roman" w:cs="Times New Roman"/>
        </w:rPr>
        <w:t xml:space="preserve">Summative accessibility evaluation of </w:t>
      </w:r>
      <w:r w:rsidR="00180720" w:rsidRPr="00C01DC2">
        <w:rPr>
          <w:rFonts w:ascii="Times New Roman" w:hAnsi="Times New Roman" w:cs="Times New Roman"/>
        </w:rPr>
        <w:t>conform</w:t>
      </w:r>
      <w:r w:rsidRPr="00C01DC2">
        <w:rPr>
          <w:rFonts w:ascii="Times New Roman" w:hAnsi="Times New Roman" w:cs="Times New Roman"/>
        </w:rPr>
        <w:t>ance</w:t>
      </w:r>
      <w:r w:rsidR="00180720" w:rsidRPr="00C01DC2">
        <w:rPr>
          <w:rFonts w:ascii="Times New Roman" w:hAnsi="Times New Roman" w:cs="Times New Roman"/>
        </w:rPr>
        <w:t xml:space="preserve"> to </w:t>
      </w:r>
      <w:hyperlink r:id="rId18" w:history="1">
        <w:r w:rsidR="00180720" w:rsidRPr="00C01DC2">
          <w:rPr>
            <w:rStyle w:val="Hyperlink"/>
            <w:rFonts w:ascii="Times New Roman" w:hAnsi="Times New Roman" w:cs="Times New Roman"/>
          </w:rPr>
          <w:t>Missouri’s ICT Accessibility Standards as adopted pursuant to RSMo.191.935</w:t>
        </w:r>
      </w:hyperlink>
      <w:r w:rsidR="00180720" w:rsidRPr="00C01DC2">
        <w:rPr>
          <w:rFonts w:ascii="Times New Roman" w:hAnsi="Times New Roman" w:cs="Times New Roman"/>
        </w:rPr>
        <w:t xml:space="preserve"> </w:t>
      </w:r>
      <w:r w:rsidRPr="00C01DC2">
        <w:rPr>
          <w:rFonts w:ascii="Times New Roman" w:hAnsi="Times New Roman" w:cs="Times New Roman"/>
        </w:rPr>
        <w:t xml:space="preserve">determines this virtual instruction platform and content: (chose one) </w:t>
      </w:r>
    </w:p>
    <w:p w:rsidR="00180720" w:rsidRPr="00C01DC2" w:rsidRDefault="00180720" w:rsidP="00180720">
      <w:pPr>
        <w:pStyle w:val="Heading2"/>
        <w:ind w:left="576" w:right="576"/>
        <w:rPr>
          <w:rFonts w:ascii="Times New Roman" w:eastAsia="Times New Roman" w:hAnsi="Times New Roman" w:cs="Times New Roman"/>
          <w:b/>
        </w:rPr>
      </w:pPr>
    </w:p>
    <w:p w:rsidR="008425EE" w:rsidRPr="00C01DC2" w:rsidRDefault="00ED1683" w:rsidP="00D87D3B">
      <w:pPr>
        <w:ind w:left="720"/>
        <w:rPr>
          <w:rFonts w:ascii="Times New Roman" w:hAnsi="Times New Roman" w:cs="Times New Roman"/>
        </w:rPr>
      </w:pPr>
      <w:r w:rsidRPr="00C01DC2">
        <w:rPr>
          <w:rFonts w:ascii="Times New Roman" w:hAnsi="Times New Roman" w:cs="Times New Roman"/>
        </w:rPr>
        <w:t xml:space="preserve">__ </w:t>
      </w:r>
      <w:r w:rsidR="00D87D3B" w:rsidRPr="00C01DC2">
        <w:rPr>
          <w:rFonts w:ascii="Times New Roman" w:hAnsi="Times New Roman" w:cs="Times New Roman"/>
        </w:rPr>
        <w:t>Substantially meets accessibility requirements and has policies and procedures in place to ensure that any access barriers identified will be promptly addressed and alternatives for equal access provided if necessary under federal law.</w:t>
      </w:r>
    </w:p>
    <w:p w:rsidR="00D87D3B" w:rsidRPr="00C01DC2" w:rsidRDefault="008425EE" w:rsidP="00D87D3B">
      <w:pPr>
        <w:ind w:left="720"/>
        <w:rPr>
          <w:rFonts w:ascii="Times New Roman" w:hAnsi="Times New Roman" w:cs="Times New Roman"/>
        </w:rPr>
      </w:pPr>
      <w:r w:rsidRPr="00C01DC2">
        <w:rPr>
          <w:rFonts w:ascii="Times New Roman" w:hAnsi="Times New Roman" w:cs="Times New Roman"/>
        </w:rPr>
        <w:t xml:space="preserve"> </w:t>
      </w:r>
      <w:r w:rsidR="00ED1683" w:rsidRPr="00C01DC2">
        <w:rPr>
          <w:rFonts w:ascii="Times New Roman" w:hAnsi="Times New Roman" w:cs="Times New Roman"/>
        </w:rPr>
        <w:t xml:space="preserve">__ </w:t>
      </w:r>
      <w:r w:rsidR="00D87D3B" w:rsidRPr="00C01DC2">
        <w:rPr>
          <w:rFonts w:ascii="Times New Roman" w:hAnsi="Times New Roman" w:cs="Times New Roman"/>
        </w:rPr>
        <w:t xml:space="preserve">Conditionally meets accessibility requirements and has policies and procedures in place to ensure that any access barriers identified will be promptly addressed and alternative for equal access provided if necessary under federal law subject to the following: </w:t>
      </w:r>
    </w:p>
    <w:p w:rsidR="00D87D3B" w:rsidRPr="00C01DC2" w:rsidRDefault="00D87D3B" w:rsidP="00D87D3B">
      <w:pPr>
        <w:ind w:left="720"/>
        <w:rPr>
          <w:rFonts w:ascii="Times New Roman" w:hAnsi="Times New Roman" w:cs="Times New Roman"/>
        </w:rPr>
      </w:pPr>
      <w:r w:rsidRPr="00C01DC2">
        <w:rPr>
          <w:rFonts w:ascii="Times New Roman" w:hAnsi="Times New Roman" w:cs="Times New Roman"/>
        </w:rPr>
        <w:t xml:space="preserve">(Identify any remedial actions that must be implemented before product accessibility is approved) </w:t>
      </w:r>
    </w:p>
    <w:p w:rsidR="00D87D3B" w:rsidRPr="00C01DC2" w:rsidRDefault="00D87D3B" w:rsidP="00D87D3B">
      <w:pPr>
        <w:ind w:left="720"/>
        <w:rPr>
          <w:rFonts w:ascii="Times New Roman" w:hAnsi="Times New Roman" w:cs="Times New Roman"/>
        </w:rPr>
      </w:pPr>
    </w:p>
    <w:p w:rsidR="00ED1683" w:rsidRPr="00C01DC2" w:rsidRDefault="00ED1683" w:rsidP="00D87D3B">
      <w:pPr>
        <w:ind w:left="720"/>
        <w:rPr>
          <w:rFonts w:ascii="Times New Roman" w:hAnsi="Times New Roman" w:cs="Times New Roman"/>
        </w:rPr>
      </w:pPr>
    </w:p>
    <w:p w:rsidR="008425EE" w:rsidRPr="00C01DC2" w:rsidRDefault="00ED1683" w:rsidP="008425EE">
      <w:pPr>
        <w:ind w:left="720"/>
        <w:rPr>
          <w:rFonts w:ascii="Times New Roman" w:hAnsi="Times New Roman" w:cs="Times New Roman"/>
        </w:rPr>
      </w:pPr>
      <w:r w:rsidRPr="00C01DC2">
        <w:rPr>
          <w:rFonts w:ascii="Times New Roman" w:hAnsi="Times New Roman" w:cs="Times New Roman"/>
        </w:rPr>
        <w:t xml:space="preserve">__ </w:t>
      </w:r>
      <w:r w:rsidR="00D87D3B" w:rsidRPr="00C01DC2">
        <w:rPr>
          <w:rFonts w:ascii="Times New Roman" w:hAnsi="Times New Roman" w:cs="Times New Roman"/>
        </w:rPr>
        <w:t>Inadequately meets accessibility requirements and/or does not have policies and procedures in place to ensure that any access barriers identified will be promptly addressed and alternative access provided if necessary under federal law.</w:t>
      </w:r>
    </w:p>
    <w:p w:rsidR="00005449" w:rsidRPr="00C01DC2" w:rsidRDefault="008425EE" w:rsidP="008425EE">
      <w:pPr>
        <w:ind w:left="720"/>
        <w:rPr>
          <w:rFonts w:ascii="Times New Roman" w:hAnsi="Times New Roman" w:cs="Times New Roman"/>
          <w:sz w:val="15"/>
          <w:szCs w:val="15"/>
        </w:rPr>
      </w:pPr>
      <w:r w:rsidRPr="00C01DC2">
        <w:rPr>
          <w:rFonts w:ascii="Times New Roman" w:hAnsi="Times New Roman" w:cs="Times New Roman"/>
          <w:sz w:val="15"/>
          <w:szCs w:val="15"/>
        </w:rPr>
        <w:t xml:space="preserve"> </w:t>
      </w:r>
    </w:p>
    <w:p w:rsidR="00005449" w:rsidRPr="00C01DC2" w:rsidRDefault="008C4837" w:rsidP="00D23380">
      <w:pPr>
        <w:pStyle w:val="BodyText"/>
        <w:kinsoku w:val="0"/>
        <w:overflowPunct w:val="0"/>
        <w:spacing w:before="107" w:line="232" w:lineRule="auto"/>
        <w:ind w:left="576" w:right="576"/>
        <w:rPr>
          <w:rFonts w:ascii="Times New Roman" w:hAnsi="Times New Roman" w:cs="Times New Roman"/>
          <w:b/>
          <w:bCs/>
          <w:sz w:val="23"/>
          <w:szCs w:val="23"/>
        </w:rPr>
      </w:pPr>
      <w:r w:rsidRPr="00C01DC2">
        <w:rPr>
          <w:rFonts w:ascii="Times New Roman" w:hAnsi="Times New Roman" w:cs="Times New Roman"/>
          <w:b/>
          <w:bCs/>
          <w:sz w:val="23"/>
          <w:szCs w:val="23"/>
        </w:rPr>
        <w:t xml:space="preserve">By signing this document the </w:t>
      </w:r>
      <w:r w:rsidR="00180720" w:rsidRPr="00C01DC2">
        <w:rPr>
          <w:rFonts w:ascii="Times New Roman" w:hAnsi="Times New Roman" w:cs="Times New Roman"/>
          <w:b/>
          <w:bCs/>
          <w:sz w:val="23"/>
          <w:szCs w:val="23"/>
        </w:rPr>
        <w:t xml:space="preserve">accessibility evaluator </w:t>
      </w:r>
      <w:r w:rsidRPr="00C01DC2">
        <w:rPr>
          <w:rFonts w:ascii="Times New Roman" w:hAnsi="Times New Roman" w:cs="Times New Roman"/>
          <w:b/>
          <w:bCs/>
          <w:sz w:val="23"/>
          <w:szCs w:val="23"/>
        </w:rPr>
        <w:t>confirm</w:t>
      </w:r>
      <w:r w:rsidR="00D87D3B" w:rsidRPr="00C01DC2">
        <w:rPr>
          <w:rFonts w:ascii="Times New Roman" w:hAnsi="Times New Roman" w:cs="Times New Roman"/>
          <w:b/>
          <w:bCs/>
          <w:sz w:val="23"/>
          <w:szCs w:val="23"/>
        </w:rPr>
        <w:t>s</w:t>
      </w:r>
      <w:r w:rsidRPr="00C01DC2">
        <w:rPr>
          <w:rFonts w:ascii="Times New Roman" w:hAnsi="Times New Roman" w:cs="Times New Roman"/>
          <w:b/>
          <w:bCs/>
          <w:sz w:val="23"/>
          <w:szCs w:val="23"/>
        </w:rPr>
        <w:t xml:space="preserve"> that the above information is accurate and the appropriate documentation is submitted. </w:t>
      </w:r>
    </w:p>
    <w:p w:rsidR="00005449" w:rsidRPr="00C01DC2" w:rsidRDefault="00005449" w:rsidP="00D23380">
      <w:pPr>
        <w:pStyle w:val="BodyText"/>
        <w:kinsoku w:val="0"/>
        <w:overflowPunct w:val="0"/>
        <w:spacing w:before="8"/>
        <w:ind w:left="576" w:right="576"/>
        <w:rPr>
          <w:rFonts w:ascii="Times New Roman" w:hAnsi="Times New Roman" w:cs="Times New Roman"/>
          <w:b/>
          <w:bCs/>
          <w:sz w:val="21"/>
          <w:szCs w:val="21"/>
        </w:rPr>
      </w:pPr>
    </w:p>
    <w:p w:rsidR="00005449" w:rsidRPr="00C01DC2" w:rsidRDefault="008C4837" w:rsidP="00D23380">
      <w:pPr>
        <w:pStyle w:val="BodyText"/>
        <w:kinsoku w:val="0"/>
        <w:overflowPunct w:val="0"/>
        <w:ind w:left="576" w:right="576"/>
        <w:rPr>
          <w:rFonts w:ascii="Times New Roman" w:hAnsi="Times New Roman" w:cs="Times New Roman"/>
          <w:b/>
          <w:bCs/>
          <w:sz w:val="23"/>
          <w:szCs w:val="23"/>
        </w:rPr>
      </w:pPr>
      <w:r w:rsidRPr="00C01DC2">
        <w:rPr>
          <w:rFonts w:ascii="Times New Roman" w:hAnsi="Times New Roman" w:cs="Times New Roman"/>
          <w:b/>
          <w:bCs/>
          <w:sz w:val="23"/>
          <w:szCs w:val="23"/>
        </w:rPr>
        <w:t xml:space="preserve">Typed or electronic signature are both </w:t>
      </w:r>
      <w:r w:rsidR="000676E7" w:rsidRPr="00C01DC2">
        <w:rPr>
          <w:rFonts w:ascii="Times New Roman" w:hAnsi="Times New Roman" w:cs="Times New Roman"/>
          <w:b/>
          <w:bCs/>
          <w:sz w:val="23"/>
          <w:szCs w:val="23"/>
        </w:rPr>
        <w:t>acc</w:t>
      </w:r>
      <w:r w:rsidRPr="00C01DC2">
        <w:rPr>
          <w:rFonts w:ascii="Times New Roman" w:hAnsi="Times New Roman" w:cs="Times New Roman"/>
          <w:b/>
          <w:bCs/>
          <w:sz w:val="23"/>
          <w:szCs w:val="23"/>
        </w:rPr>
        <w:t>epted but e-mail must come from the personnel e-mail and not from a generic account.</w:t>
      </w:r>
    </w:p>
    <w:p w:rsidR="00005449" w:rsidRPr="00C01DC2" w:rsidRDefault="008C4837" w:rsidP="00D23380">
      <w:pPr>
        <w:pStyle w:val="BodyText"/>
        <w:kinsoku w:val="0"/>
        <w:overflowPunct w:val="0"/>
        <w:spacing w:before="187" w:line="249" w:lineRule="auto"/>
        <w:ind w:left="576" w:right="576"/>
        <w:rPr>
          <w:rFonts w:ascii="Times New Roman" w:hAnsi="Times New Roman" w:cs="Times New Roman"/>
          <w:sz w:val="23"/>
          <w:szCs w:val="23"/>
        </w:rPr>
      </w:pPr>
      <w:r w:rsidRPr="00C01DC2">
        <w:rPr>
          <w:rFonts w:ascii="Times New Roman" w:hAnsi="Times New Roman" w:cs="Times New Roman"/>
          <w:sz w:val="23"/>
          <w:szCs w:val="23"/>
        </w:rPr>
        <w:t>Signature (print, electronic signature or print and sign)</w:t>
      </w:r>
    </w:p>
    <w:p w:rsidR="00005449" w:rsidRPr="00C01DC2" w:rsidRDefault="00005449" w:rsidP="00D23380">
      <w:pPr>
        <w:pStyle w:val="BodyText"/>
        <w:kinsoku w:val="0"/>
        <w:overflowPunct w:val="0"/>
        <w:spacing w:before="7"/>
        <w:rPr>
          <w:rFonts w:ascii="Times New Roman" w:hAnsi="Times New Roman" w:cs="Times New Roman"/>
          <w:sz w:val="27"/>
          <w:szCs w:val="27"/>
        </w:rPr>
      </w:pPr>
    </w:p>
    <w:p w:rsidR="00546DC5" w:rsidRPr="00C01DC2" w:rsidRDefault="00546DC5" w:rsidP="00D23380">
      <w:pPr>
        <w:pStyle w:val="BodyText"/>
        <w:kinsoku w:val="0"/>
        <w:overflowPunct w:val="0"/>
        <w:spacing w:before="7"/>
        <w:rPr>
          <w:rFonts w:ascii="Times New Roman" w:hAnsi="Times New Roman" w:cs="Times New Roman"/>
          <w:sz w:val="27"/>
          <w:szCs w:val="27"/>
        </w:rPr>
      </w:pPr>
    </w:p>
    <w:sdt>
      <w:sdtPr>
        <w:rPr>
          <w:rFonts w:ascii="Times New Roman" w:hAnsi="Times New Roman" w:cs="Times New Roman"/>
          <w:sz w:val="27"/>
          <w:szCs w:val="27"/>
        </w:rPr>
        <w:id w:val="-469909101"/>
        <w:placeholder>
          <w:docPart w:val="DefaultPlaceholder_-1854013440"/>
        </w:placeholder>
        <w:showingPlcHdr/>
      </w:sdtPr>
      <w:sdtEndPr/>
      <w:sdtContent>
        <w:p w:rsidR="00546DC5" w:rsidRPr="00C01DC2" w:rsidRDefault="00546DC5" w:rsidP="00D23380">
          <w:pPr>
            <w:pStyle w:val="BodyText"/>
            <w:kinsoku w:val="0"/>
            <w:overflowPunct w:val="0"/>
            <w:spacing w:before="7"/>
            <w:rPr>
              <w:rFonts w:ascii="Times New Roman" w:hAnsi="Times New Roman" w:cs="Times New Roman"/>
              <w:sz w:val="27"/>
              <w:szCs w:val="27"/>
            </w:rPr>
          </w:pPr>
          <w:r w:rsidRPr="00C01DC2">
            <w:rPr>
              <w:rStyle w:val="PlaceholderText"/>
              <w:rFonts w:ascii="Times New Roman" w:hAnsi="Times New Roman" w:cs="Times New Roman"/>
            </w:rPr>
            <w:t>Click or tap here to enter text.</w:t>
          </w:r>
        </w:p>
      </w:sdtContent>
    </w:sdt>
    <w:sdt>
      <w:sdtPr>
        <w:rPr>
          <w:rFonts w:ascii="Times New Roman" w:hAnsi="Times New Roman" w:cs="Times New Roman"/>
          <w:sz w:val="27"/>
          <w:szCs w:val="27"/>
        </w:rPr>
        <w:id w:val="-1911602273"/>
        <w:placeholder>
          <w:docPart w:val="DefaultPlaceholder_-1854013440"/>
        </w:placeholder>
        <w:showingPlcHdr/>
      </w:sdtPr>
      <w:sdtEndPr/>
      <w:sdtContent>
        <w:p w:rsidR="00546DC5" w:rsidRPr="00C01DC2" w:rsidRDefault="00546DC5" w:rsidP="00D23380">
          <w:pPr>
            <w:pStyle w:val="BodyText"/>
            <w:kinsoku w:val="0"/>
            <w:overflowPunct w:val="0"/>
            <w:spacing w:before="7"/>
            <w:rPr>
              <w:rFonts w:ascii="Times New Roman" w:hAnsi="Times New Roman" w:cs="Times New Roman"/>
              <w:sz w:val="27"/>
              <w:szCs w:val="27"/>
            </w:rPr>
          </w:pPr>
          <w:r w:rsidRPr="00C01DC2">
            <w:rPr>
              <w:rStyle w:val="PlaceholderText"/>
              <w:rFonts w:ascii="Times New Roman" w:hAnsi="Times New Roman" w:cs="Times New Roman"/>
            </w:rPr>
            <w:t>Click or tap here to enter text.</w:t>
          </w:r>
        </w:p>
      </w:sdtContent>
    </w:sdt>
    <w:sectPr w:rsidR="00546DC5" w:rsidRPr="00C01DC2" w:rsidSect="006268C2">
      <w:type w:val="continuous"/>
      <w:pgSz w:w="15840" w:h="12240" w:orient="landscape"/>
      <w:pgMar w:top="280" w:right="240" w:bottom="280" w:left="240" w:header="720" w:footer="720" w:gutter="0"/>
      <w:cols w:space="720" w:equalWidth="0">
        <w:col w:w="15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4A" w:rsidRDefault="00634C4A">
      <w:r>
        <w:separator/>
      </w:r>
    </w:p>
  </w:endnote>
  <w:endnote w:type="continuationSeparator" w:id="0">
    <w:p w:rsidR="00634C4A" w:rsidRDefault="0063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790519"/>
      <w:docPartObj>
        <w:docPartGallery w:val="Page Numbers (Bottom of Page)"/>
        <w:docPartUnique/>
      </w:docPartObj>
    </w:sdtPr>
    <w:sdtEndPr/>
    <w:sdtContent>
      <w:sdt>
        <w:sdtPr>
          <w:id w:val="-1769616900"/>
          <w:docPartObj>
            <w:docPartGallery w:val="Page Numbers (Top of Page)"/>
            <w:docPartUnique/>
          </w:docPartObj>
        </w:sdtPr>
        <w:sdtEndPr/>
        <w:sdtContent>
          <w:p w:rsidR="004A266D" w:rsidRDefault="004A266D" w:rsidP="003D40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1F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1FEF">
              <w:rPr>
                <w:b/>
                <w:bCs/>
                <w:noProof/>
              </w:rPr>
              <w:t>17</w:t>
            </w:r>
            <w:r>
              <w:rPr>
                <w:b/>
                <w:bCs/>
                <w:sz w:val="24"/>
                <w:szCs w:val="24"/>
              </w:rPr>
              <w:fldChar w:fldCharType="end"/>
            </w:r>
          </w:p>
        </w:sdtContent>
      </w:sdt>
    </w:sdtContent>
  </w:sdt>
  <w:p w:rsidR="004A266D" w:rsidRDefault="004A266D">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4A" w:rsidRDefault="00634C4A">
      <w:r>
        <w:separator/>
      </w:r>
    </w:p>
  </w:footnote>
  <w:footnote w:type="continuationSeparator" w:id="0">
    <w:p w:rsidR="00634C4A" w:rsidRDefault="00634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67" w:hanging="222"/>
      </w:pPr>
      <w:rPr>
        <w:b w:val="0"/>
        <w:bCs w:val="0"/>
        <w:w w:val="100"/>
      </w:rPr>
    </w:lvl>
    <w:lvl w:ilvl="1">
      <w:numFmt w:val="bullet"/>
      <w:lvlText w:val=""/>
      <w:lvlJc w:val="left"/>
      <w:pPr>
        <w:ind w:left="1667" w:hanging="212"/>
      </w:pPr>
      <w:rPr>
        <w:rFonts w:ascii="Symbol" w:hAnsi="Symbol" w:cs="Symbol"/>
        <w:b w:val="0"/>
        <w:bCs w:val="0"/>
        <w:w w:val="100"/>
        <w:sz w:val="20"/>
        <w:szCs w:val="20"/>
      </w:rPr>
    </w:lvl>
    <w:lvl w:ilvl="2">
      <w:numFmt w:val="bullet"/>
      <w:lvlText w:val="•"/>
      <w:lvlJc w:val="left"/>
      <w:pPr>
        <w:ind w:left="3182" w:hanging="212"/>
      </w:pPr>
    </w:lvl>
    <w:lvl w:ilvl="3">
      <w:numFmt w:val="bullet"/>
      <w:lvlText w:val="•"/>
      <w:lvlJc w:val="left"/>
      <w:pPr>
        <w:ind w:left="4704" w:hanging="212"/>
      </w:pPr>
    </w:lvl>
    <w:lvl w:ilvl="4">
      <w:numFmt w:val="bullet"/>
      <w:lvlText w:val="•"/>
      <w:lvlJc w:val="left"/>
      <w:pPr>
        <w:ind w:left="6226" w:hanging="212"/>
      </w:pPr>
    </w:lvl>
    <w:lvl w:ilvl="5">
      <w:numFmt w:val="bullet"/>
      <w:lvlText w:val="•"/>
      <w:lvlJc w:val="left"/>
      <w:pPr>
        <w:ind w:left="7748" w:hanging="212"/>
      </w:pPr>
    </w:lvl>
    <w:lvl w:ilvl="6">
      <w:numFmt w:val="bullet"/>
      <w:lvlText w:val="•"/>
      <w:lvlJc w:val="left"/>
      <w:pPr>
        <w:ind w:left="9271" w:hanging="212"/>
      </w:pPr>
    </w:lvl>
    <w:lvl w:ilvl="7">
      <w:numFmt w:val="bullet"/>
      <w:lvlText w:val="•"/>
      <w:lvlJc w:val="left"/>
      <w:pPr>
        <w:ind w:left="10793" w:hanging="212"/>
      </w:pPr>
    </w:lvl>
    <w:lvl w:ilvl="8">
      <w:numFmt w:val="bullet"/>
      <w:lvlText w:val="•"/>
      <w:lvlJc w:val="left"/>
      <w:pPr>
        <w:ind w:left="12315" w:hanging="212"/>
      </w:pPr>
    </w:lvl>
  </w:abstractNum>
  <w:abstractNum w:abstractNumId="1" w15:restartNumberingAfterBreak="0">
    <w:nsid w:val="00000403"/>
    <w:multiLevelType w:val="multilevel"/>
    <w:tmpl w:val="00000886"/>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2" w15:restartNumberingAfterBreak="0">
    <w:nsid w:val="00000404"/>
    <w:multiLevelType w:val="multilevel"/>
    <w:tmpl w:val="00000887"/>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3" w15:restartNumberingAfterBreak="0">
    <w:nsid w:val="00000405"/>
    <w:multiLevelType w:val="multilevel"/>
    <w:tmpl w:val="00000888"/>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4" w15:restartNumberingAfterBreak="0">
    <w:nsid w:val="00000406"/>
    <w:multiLevelType w:val="multilevel"/>
    <w:tmpl w:val="00000889"/>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5" w15:restartNumberingAfterBreak="0">
    <w:nsid w:val="00000407"/>
    <w:multiLevelType w:val="multilevel"/>
    <w:tmpl w:val="0000088A"/>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6" w15:restartNumberingAfterBreak="0">
    <w:nsid w:val="00000408"/>
    <w:multiLevelType w:val="multilevel"/>
    <w:tmpl w:val="0000088B"/>
    <w:lvl w:ilvl="0">
      <w:numFmt w:val="bullet"/>
      <w:lvlText w:val=""/>
      <w:lvlJc w:val="left"/>
      <w:pPr>
        <w:ind w:left="747" w:hanging="212"/>
      </w:pPr>
      <w:rPr>
        <w:rFonts w:ascii="Symbol" w:hAnsi="Symbol" w:cs="Symbol"/>
        <w:b w:val="0"/>
        <w:bCs w:val="0"/>
        <w:w w:val="100"/>
        <w:sz w:val="20"/>
        <w:szCs w:val="20"/>
      </w:rPr>
    </w:lvl>
    <w:lvl w:ilvl="1">
      <w:numFmt w:val="bullet"/>
      <w:lvlText w:val="•"/>
      <w:lvlJc w:val="left"/>
      <w:pPr>
        <w:ind w:left="1308" w:hanging="212"/>
      </w:pPr>
    </w:lvl>
    <w:lvl w:ilvl="2">
      <w:numFmt w:val="bullet"/>
      <w:lvlText w:val="•"/>
      <w:lvlJc w:val="left"/>
      <w:pPr>
        <w:ind w:left="1877" w:hanging="212"/>
      </w:pPr>
    </w:lvl>
    <w:lvl w:ilvl="3">
      <w:numFmt w:val="bullet"/>
      <w:lvlText w:val="•"/>
      <w:lvlJc w:val="left"/>
      <w:pPr>
        <w:ind w:left="2445" w:hanging="212"/>
      </w:pPr>
    </w:lvl>
    <w:lvl w:ilvl="4">
      <w:numFmt w:val="bullet"/>
      <w:lvlText w:val="•"/>
      <w:lvlJc w:val="left"/>
      <w:pPr>
        <w:ind w:left="3014" w:hanging="212"/>
      </w:pPr>
    </w:lvl>
    <w:lvl w:ilvl="5">
      <w:numFmt w:val="bullet"/>
      <w:lvlText w:val="•"/>
      <w:lvlJc w:val="left"/>
      <w:pPr>
        <w:ind w:left="3583" w:hanging="212"/>
      </w:pPr>
    </w:lvl>
    <w:lvl w:ilvl="6">
      <w:numFmt w:val="bullet"/>
      <w:lvlText w:val="•"/>
      <w:lvlJc w:val="left"/>
      <w:pPr>
        <w:ind w:left="4151" w:hanging="212"/>
      </w:pPr>
    </w:lvl>
    <w:lvl w:ilvl="7">
      <w:numFmt w:val="bullet"/>
      <w:lvlText w:val="•"/>
      <w:lvlJc w:val="left"/>
      <w:pPr>
        <w:ind w:left="4720" w:hanging="212"/>
      </w:pPr>
    </w:lvl>
    <w:lvl w:ilvl="8">
      <w:numFmt w:val="bullet"/>
      <w:lvlText w:val="•"/>
      <w:lvlJc w:val="left"/>
      <w:pPr>
        <w:ind w:left="5288" w:hanging="212"/>
      </w:pPr>
    </w:lvl>
  </w:abstractNum>
  <w:abstractNum w:abstractNumId="7" w15:restartNumberingAfterBreak="0">
    <w:nsid w:val="0C721895"/>
    <w:multiLevelType w:val="hybridMultilevel"/>
    <w:tmpl w:val="7250F4BC"/>
    <w:lvl w:ilvl="0" w:tplc="5BBCC898">
      <w:numFmt w:val="bullet"/>
      <w:lvlText w:val=""/>
      <w:lvlJc w:val="left"/>
      <w:pPr>
        <w:ind w:left="748" w:hanging="212"/>
      </w:pPr>
      <w:rPr>
        <w:rFonts w:ascii="Symbol" w:eastAsia="Symbol" w:hAnsi="Symbol" w:cs="Symbol" w:hint="default"/>
        <w:w w:val="100"/>
        <w:sz w:val="20"/>
        <w:szCs w:val="20"/>
      </w:rPr>
    </w:lvl>
    <w:lvl w:ilvl="1" w:tplc="E6E43FCA">
      <w:numFmt w:val="bullet"/>
      <w:lvlText w:val="•"/>
      <w:lvlJc w:val="left"/>
      <w:pPr>
        <w:ind w:left="1304" w:hanging="212"/>
      </w:pPr>
      <w:rPr>
        <w:rFonts w:hint="default"/>
      </w:rPr>
    </w:lvl>
    <w:lvl w:ilvl="2" w:tplc="A2C4E454">
      <w:numFmt w:val="bullet"/>
      <w:lvlText w:val="•"/>
      <w:lvlJc w:val="left"/>
      <w:pPr>
        <w:ind w:left="1869" w:hanging="212"/>
      </w:pPr>
      <w:rPr>
        <w:rFonts w:hint="default"/>
      </w:rPr>
    </w:lvl>
    <w:lvl w:ilvl="3" w:tplc="294470A0">
      <w:numFmt w:val="bullet"/>
      <w:lvlText w:val="•"/>
      <w:lvlJc w:val="left"/>
      <w:pPr>
        <w:ind w:left="2433" w:hanging="212"/>
      </w:pPr>
      <w:rPr>
        <w:rFonts w:hint="default"/>
      </w:rPr>
    </w:lvl>
    <w:lvl w:ilvl="4" w:tplc="38821D5A">
      <w:numFmt w:val="bullet"/>
      <w:lvlText w:val="•"/>
      <w:lvlJc w:val="left"/>
      <w:pPr>
        <w:ind w:left="2998" w:hanging="212"/>
      </w:pPr>
      <w:rPr>
        <w:rFonts w:hint="default"/>
      </w:rPr>
    </w:lvl>
    <w:lvl w:ilvl="5" w:tplc="5212D03A">
      <w:numFmt w:val="bullet"/>
      <w:lvlText w:val="•"/>
      <w:lvlJc w:val="left"/>
      <w:pPr>
        <w:ind w:left="3562" w:hanging="212"/>
      </w:pPr>
      <w:rPr>
        <w:rFonts w:hint="default"/>
      </w:rPr>
    </w:lvl>
    <w:lvl w:ilvl="6" w:tplc="FE26C5F6">
      <w:numFmt w:val="bullet"/>
      <w:lvlText w:val="•"/>
      <w:lvlJc w:val="left"/>
      <w:pPr>
        <w:ind w:left="4127" w:hanging="212"/>
      </w:pPr>
      <w:rPr>
        <w:rFonts w:hint="default"/>
      </w:rPr>
    </w:lvl>
    <w:lvl w:ilvl="7" w:tplc="1B166F9E">
      <w:numFmt w:val="bullet"/>
      <w:lvlText w:val="•"/>
      <w:lvlJc w:val="left"/>
      <w:pPr>
        <w:ind w:left="4691" w:hanging="212"/>
      </w:pPr>
      <w:rPr>
        <w:rFonts w:hint="default"/>
      </w:rPr>
    </w:lvl>
    <w:lvl w:ilvl="8" w:tplc="8DE624A6">
      <w:numFmt w:val="bullet"/>
      <w:lvlText w:val="•"/>
      <w:lvlJc w:val="left"/>
      <w:pPr>
        <w:ind w:left="5256" w:hanging="212"/>
      </w:pPr>
      <w:rPr>
        <w:rFonts w:hint="default"/>
      </w:rPr>
    </w:lvl>
  </w:abstractNum>
  <w:abstractNum w:abstractNumId="8" w15:restartNumberingAfterBreak="0">
    <w:nsid w:val="11AF0AB2"/>
    <w:multiLevelType w:val="hybridMultilevel"/>
    <w:tmpl w:val="055258E6"/>
    <w:lvl w:ilvl="0" w:tplc="0409000F">
      <w:start w:val="1"/>
      <w:numFmt w:val="decimal"/>
      <w:lvlText w:val="%1."/>
      <w:lvlJc w:val="left"/>
      <w:pPr>
        <w:ind w:left="508" w:hanging="360"/>
      </w:p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9" w15:restartNumberingAfterBreak="0">
    <w:nsid w:val="19655D56"/>
    <w:multiLevelType w:val="hybridMultilevel"/>
    <w:tmpl w:val="F958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B65183"/>
    <w:multiLevelType w:val="hybridMultilevel"/>
    <w:tmpl w:val="BEB6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7E0DF2"/>
    <w:multiLevelType w:val="hybridMultilevel"/>
    <w:tmpl w:val="6B98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105A60"/>
    <w:multiLevelType w:val="hybridMultilevel"/>
    <w:tmpl w:val="FF4C8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8D3EAF"/>
    <w:multiLevelType w:val="hybridMultilevel"/>
    <w:tmpl w:val="FEB618B0"/>
    <w:lvl w:ilvl="0" w:tplc="0409000F">
      <w:start w:val="1"/>
      <w:numFmt w:val="decimal"/>
      <w:lvlText w:val="%1."/>
      <w:lvlJc w:val="left"/>
      <w:pPr>
        <w:ind w:left="868" w:hanging="360"/>
      </w:p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4" w15:restartNumberingAfterBreak="0">
    <w:nsid w:val="546907C6"/>
    <w:multiLevelType w:val="hybridMultilevel"/>
    <w:tmpl w:val="AFE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C188E"/>
    <w:multiLevelType w:val="hybridMultilevel"/>
    <w:tmpl w:val="8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15D4E"/>
    <w:multiLevelType w:val="hybridMultilevel"/>
    <w:tmpl w:val="ABA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14"/>
  </w:num>
  <w:num w:numId="10">
    <w:abstractNumId w:val="12"/>
  </w:num>
  <w:num w:numId="11">
    <w:abstractNumId w:val="7"/>
  </w:num>
  <w:num w:numId="12">
    <w:abstractNumId w:val="13"/>
  </w:num>
  <w:num w:numId="13">
    <w:abstractNumId w:val="8"/>
  </w:num>
  <w:num w:numId="14">
    <w:abstractNumId w:val="10"/>
  </w:num>
  <w:num w:numId="15">
    <w:abstractNumId w:val="16"/>
  </w:num>
  <w:num w:numId="16">
    <w:abstractNumId w:val="15"/>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ncan, Courtney">
    <w15:presenceInfo w15:providerId="AD" w15:userId="S-1-5-21-3219648850-738124763-203175933-119108"/>
  </w15:person>
</w15:people>
</file>

<file path=word/people1.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se, Stacy">
    <w15:presenceInfo w15:providerId="AD" w15:userId="S-1-5-21-3219648850-738124763-203175933-117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66"/>
    <w:rsid w:val="00005449"/>
    <w:rsid w:val="000676E7"/>
    <w:rsid w:val="0007342D"/>
    <w:rsid w:val="00090170"/>
    <w:rsid w:val="000A572F"/>
    <w:rsid w:val="000B2120"/>
    <w:rsid w:val="00165FDB"/>
    <w:rsid w:val="00180720"/>
    <w:rsid w:val="0019020A"/>
    <w:rsid w:val="001E7E27"/>
    <w:rsid w:val="00201F66"/>
    <w:rsid w:val="00252235"/>
    <w:rsid w:val="00282B60"/>
    <w:rsid w:val="002B2E17"/>
    <w:rsid w:val="00337E3E"/>
    <w:rsid w:val="003728FA"/>
    <w:rsid w:val="003D40F4"/>
    <w:rsid w:val="00491FEF"/>
    <w:rsid w:val="004A266D"/>
    <w:rsid w:val="004A4E48"/>
    <w:rsid w:val="004C0D9A"/>
    <w:rsid w:val="00546DC5"/>
    <w:rsid w:val="005708B6"/>
    <w:rsid w:val="00594B44"/>
    <w:rsid w:val="005B0390"/>
    <w:rsid w:val="005E4B43"/>
    <w:rsid w:val="005E71A3"/>
    <w:rsid w:val="005F2BE5"/>
    <w:rsid w:val="006268C2"/>
    <w:rsid w:val="00634C4A"/>
    <w:rsid w:val="00664C45"/>
    <w:rsid w:val="00686CED"/>
    <w:rsid w:val="006927F1"/>
    <w:rsid w:val="006C2557"/>
    <w:rsid w:val="00700F14"/>
    <w:rsid w:val="00764325"/>
    <w:rsid w:val="00791D0F"/>
    <w:rsid w:val="007A52EE"/>
    <w:rsid w:val="007F0116"/>
    <w:rsid w:val="008225FD"/>
    <w:rsid w:val="00840539"/>
    <w:rsid w:val="008425EE"/>
    <w:rsid w:val="00867C65"/>
    <w:rsid w:val="00871BCD"/>
    <w:rsid w:val="008774D3"/>
    <w:rsid w:val="008831B6"/>
    <w:rsid w:val="008B40AB"/>
    <w:rsid w:val="008C4837"/>
    <w:rsid w:val="008F3452"/>
    <w:rsid w:val="00902793"/>
    <w:rsid w:val="00931CDB"/>
    <w:rsid w:val="00932785"/>
    <w:rsid w:val="0095356B"/>
    <w:rsid w:val="0097256A"/>
    <w:rsid w:val="0099379A"/>
    <w:rsid w:val="009E35FC"/>
    <w:rsid w:val="00A36703"/>
    <w:rsid w:val="00A7574D"/>
    <w:rsid w:val="00AB5041"/>
    <w:rsid w:val="00AE7F4D"/>
    <w:rsid w:val="00B1473E"/>
    <w:rsid w:val="00B53849"/>
    <w:rsid w:val="00B54D6B"/>
    <w:rsid w:val="00B63EF5"/>
    <w:rsid w:val="00BA351E"/>
    <w:rsid w:val="00BA45FF"/>
    <w:rsid w:val="00BC2FC6"/>
    <w:rsid w:val="00BD0AE9"/>
    <w:rsid w:val="00BD688E"/>
    <w:rsid w:val="00BE3948"/>
    <w:rsid w:val="00BE3E0C"/>
    <w:rsid w:val="00BE6FB7"/>
    <w:rsid w:val="00C01DC2"/>
    <w:rsid w:val="00C06185"/>
    <w:rsid w:val="00C20FDE"/>
    <w:rsid w:val="00C54AFD"/>
    <w:rsid w:val="00C92179"/>
    <w:rsid w:val="00C95DA6"/>
    <w:rsid w:val="00CA765D"/>
    <w:rsid w:val="00CD75ED"/>
    <w:rsid w:val="00D23380"/>
    <w:rsid w:val="00D711C2"/>
    <w:rsid w:val="00D87D3B"/>
    <w:rsid w:val="00E62161"/>
    <w:rsid w:val="00E748B0"/>
    <w:rsid w:val="00EA370E"/>
    <w:rsid w:val="00EA7BA1"/>
    <w:rsid w:val="00ED1683"/>
    <w:rsid w:val="00EE4DCF"/>
    <w:rsid w:val="00F24FB4"/>
    <w:rsid w:val="00F2691B"/>
    <w:rsid w:val="00F7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04AEFEAA-307F-4EB1-A360-FEBB5A5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48"/>
      <w:outlineLvl w:val="0"/>
    </w:pPr>
    <w:rPr>
      <w:rFonts w:ascii="Cambria" w:hAnsi="Cambria" w:cs="Cambria"/>
      <w:b/>
      <w:bCs/>
      <w:sz w:val="32"/>
      <w:szCs w:val="32"/>
    </w:rPr>
  </w:style>
  <w:style w:type="paragraph" w:styleId="Heading2">
    <w:name w:val="heading 2"/>
    <w:basedOn w:val="Normal"/>
    <w:next w:val="Normal"/>
    <w:link w:val="Heading2Char"/>
    <w:uiPriority w:val="9"/>
    <w:unhideWhenUsed/>
    <w:qFormat/>
    <w:rsid w:val="008831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6CE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67" w:hanging="212"/>
    </w:pPr>
    <w:rPr>
      <w:sz w:val="24"/>
      <w:szCs w:val="24"/>
    </w:rPr>
  </w:style>
  <w:style w:type="paragraph" w:customStyle="1" w:styleId="TableParagraph">
    <w:name w:val="Table Paragraph"/>
    <w:basedOn w:val="Normal"/>
    <w:uiPriority w:val="1"/>
    <w:qFormat/>
    <w:rPr>
      <w:sz w:val="24"/>
      <w:szCs w:val="24"/>
    </w:rPr>
  </w:style>
  <w:style w:type="character" w:customStyle="1" w:styleId="Heading2Char">
    <w:name w:val="Heading 2 Char"/>
    <w:basedOn w:val="DefaultParagraphFont"/>
    <w:link w:val="Heading2"/>
    <w:uiPriority w:val="9"/>
    <w:rsid w:val="008831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6CED"/>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0390"/>
    <w:rPr>
      <w:color w:val="0563C1" w:themeColor="hyperlink"/>
      <w:u w:val="single"/>
    </w:rPr>
  </w:style>
  <w:style w:type="paragraph" w:styleId="Header">
    <w:name w:val="header"/>
    <w:basedOn w:val="Normal"/>
    <w:link w:val="HeaderChar"/>
    <w:uiPriority w:val="99"/>
    <w:unhideWhenUsed/>
    <w:rsid w:val="00CA765D"/>
    <w:pPr>
      <w:tabs>
        <w:tab w:val="center" w:pos="4680"/>
        <w:tab w:val="right" w:pos="9360"/>
      </w:tabs>
    </w:pPr>
  </w:style>
  <w:style w:type="character" w:customStyle="1" w:styleId="HeaderChar">
    <w:name w:val="Header Char"/>
    <w:basedOn w:val="DefaultParagraphFont"/>
    <w:link w:val="Header"/>
    <w:uiPriority w:val="99"/>
    <w:rsid w:val="00CA765D"/>
    <w:rPr>
      <w:rFonts w:ascii="Arial" w:hAnsi="Arial" w:cs="Arial"/>
    </w:rPr>
  </w:style>
  <w:style w:type="paragraph" w:styleId="Footer">
    <w:name w:val="footer"/>
    <w:basedOn w:val="Normal"/>
    <w:link w:val="FooterChar"/>
    <w:uiPriority w:val="99"/>
    <w:unhideWhenUsed/>
    <w:rsid w:val="00CA765D"/>
    <w:pPr>
      <w:tabs>
        <w:tab w:val="center" w:pos="4680"/>
        <w:tab w:val="right" w:pos="9360"/>
      </w:tabs>
    </w:pPr>
  </w:style>
  <w:style w:type="character" w:customStyle="1" w:styleId="FooterChar">
    <w:name w:val="Footer Char"/>
    <w:basedOn w:val="DefaultParagraphFont"/>
    <w:link w:val="Footer"/>
    <w:uiPriority w:val="99"/>
    <w:rsid w:val="00CA765D"/>
    <w:rPr>
      <w:rFonts w:ascii="Arial" w:hAnsi="Arial" w:cs="Arial"/>
    </w:rPr>
  </w:style>
  <w:style w:type="paragraph" w:customStyle="1" w:styleId="Heading21">
    <w:name w:val="Heading 21"/>
    <w:basedOn w:val="Heading2"/>
    <w:link w:val="heading2Char0"/>
    <w:uiPriority w:val="1"/>
    <w:qFormat/>
    <w:rsid w:val="007A52EE"/>
    <w:rPr>
      <w:b/>
      <w:color w:val="000000" w:themeColor="text1"/>
      <w:sz w:val="28"/>
    </w:rPr>
  </w:style>
  <w:style w:type="character" w:customStyle="1" w:styleId="heading2Char0">
    <w:name w:val="heading 2 Char"/>
    <w:basedOn w:val="Heading2Char"/>
    <w:link w:val="Heading21"/>
    <w:uiPriority w:val="1"/>
    <w:rsid w:val="007A52EE"/>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546DC5"/>
    <w:rPr>
      <w:color w:val="808080"/>
    </w:rPr>
  </w:style>
  <w:style w:type="paragraph" w:styleId="BalloonText">
    <w:name w:val="Balloon Text"/>
    <w:basedOn w:val="Normal"/>
    <w:link w:val="BalloonTextChar"/>
    <w:uiPriority w:val="99"/>
    <w:semiHidden/>
    <w:unhideWhenUsed/>
    <w:rsid w:val="004A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6D"/>
    <w:rPr>
      <w:rFonts w:ascii="Segoe UI" w:hAnsi="Segoe UI" w:cs="Segoe UI"/>
      <w:sz w:val="18"/>
      <w:szCs w:val="18"/>
    </w:rPr>
  </w:style>
  <w:style w:type="paragraph" w:styleId="Revision">
    <w:name w:val="Revision"/>
    <w:hidden/>
    <w:uiPriority w:val="99"/>
    <w:semiHidden/>
    <w:rsid w:val="00EE4DC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374">
      <w:bodyDiv w:val="1"/>
      <w:marLeft w:val="0"/>
      <w:marRight w:val="0"/>
      <w:marTop w:val="0"/>
      <w:marBottom w:val="0"/>
      <w:divBdr>
        <w:top w:val="none" w:sz="0" w:space="0" w:color="auto"/>
        <w:left w:val="none" w:sz="0" w:space="0" w:color="auto"/>
        <w:bottom w:val="none" w:sz="0" w:space="0" w:color="auto"/>
        <w:right w:val="none" w:sz="0" w:space="0" w:color="auto"/>
      </w:divBdr>
    </w:div>
    <w:div w:id="886405826">
      <w:bodyDiv w:val="1"/>
      <w:marLeft w:val="0"/>
      <w:marRight w:val="0"/>
      <w:marTop w:val="0"/>
      <w:marBottom w:val="0"/>
      <w:divBdr>
        <w:top w:val="none" w:sz="0" w:space="0" w:color="auto"/>
        <w:left w:val="none" w:sz="0" w:space="0" w:color="auto"/>
        <w:bottom w:val="none" w:sz="0" w:space="0" w:color="auto"/>
        <w:right w:val="none" w:sz="0" w:space="0" w:color="auto"/>
      </w:divBdr>
    </w:div>
    <w:div w:id="1491412258">
      <w:bodyDiv w:val="1"/>
      <w:marLeft w:val="0"/>
      <w:marRight w:val="0"/>
      <w:marTop w:val="0"/>
      <w:marBottom w:val="0"/>
      <w:divBdr>
        <w:top w:val="none" w:sz="0" w:space="0" w:color="auto"/>
        <w:left w:val="none" w:sz="0" w:space="0" w:color="auto"/>
        <w:bottom w:val="none" w:sz="0" w:space="0" w:color="auto"/>
        <w:right w:val="none" w:sz="0" w:space="0" w:color="auto"/>
      </w:divBdr>
    </w:div>
    <w:div w:id="15279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3.org/TR/WCAG20/" TargetMode="External"/><Relationship Id="rId18" Type="http://schemas.openxmlformats.org/officeDocument/2006/relationships/hyperlink" Target="https://at.mo.gov/it-access/ict-laws-standards.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5" Type="http://schemas.openxmlformats.org/officeDocument/2006/relationships/webSettings" Target="webSettings.xml"/><Relationship Id="rId15" Type="http://schemas.openxmlformats.org/officeDocument/2006/relationships/hyperlink" Target="http://www.w3.org/TR/WCAG20/" TargetMode="External"/><Relationship Id="rId10" Type="http://schemas.openxmlformats.org/officeDocument/2006/relationships/hyperlink" Target="http://www.w3.org/TR/WCAG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1.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413375-7FC5-4951-9F16-1B0D862AEA1C}"/>
      </w:docPartPr>
      <w:docPartBody>
        <w:p w:rsidR="008E781B" w:rsidRDefault="002077A9">
          <w:r w:rsidRPr="009527E5">
            <w:rPr>
              <w:rStyle w:val="PlaceholderText"/>
              <w:rPrChange w:id="0" w:author="Morse, Stacy" w:date="2018-10-17T11:41:00Z">
                <w:rPr/>
              </w:rPrChange>
            </w:rPr>
            <w:t>Click or tap here to enter text.</w:t>
          </w:r>
        </w:p>
      </w:docPartBody>
    </w:docPart>
    <w:docPart>
      <w:docPartPr>
        <w:name w:val="4CFB4E277DF04769B5A6C20D9FD6092C"/>
        <w:category>
          <w:name w:val="General"/>
          <w:gallery w:val="placeholder"/>
        </w:category>
        <w:types>
          <w:type w:val="bbPlcHdr"/>
        </w:types>
        <w:behaviors>
          <w:behavior w:val="content"/>
        </w:behaviors>
        <w:guid w:val="{68C7EEBE-0849-4639-9B96-67C028C32C3B}"/>
      </w:docPartPr>
      <w:docPartBody>
        <w:p w:rsidR="008E781B" w:rsidRDefault="002077A9" w:rsidP="002077A9">
          <w:pPr>
            <w:pStyle w:val="4CFB4E277DF04769B5A6C20D9FD6092C"/>
          </w:pPr>
          <w:r w:rsidRPr="009527E5">
            <w:rPr>
              <w:rStyle w:val="PlaceholderText"/>
              <w:rPrChange w:id="1" w:author="Morse, Stacy" w:date="2018-10-17T11:41:00Z">
                <w:rPr/>
              </w:rPrChange>
            </w:rPr>
            <w:t>Click or tap here to enter text.</w:t>
          </w:r>
        </w:p>
      </w:docPartBody>
    </w:docPart>
    <w:docPart>
      <w:docPartPr>
        <w:name w:val="44A6764350BE4AF6BA5CD3D0D9EA617B"/>
        <w:category>
          <w:name w:val="General"/>
          <w:gallery w:val="placeholder"/>
        </w:category>
        <w:types>
          <w:type w:val="bbPlcHdr"/>
        </w:types>
        <w:behaviors>
          <w:behavior w:val="content"/>
        </w:behaviors>
        <w:guid w:val="{D80EAF02-46AD-4E43-AC86-33DC43E0C9CD}"/>
      </w:docPartPr>
      <w:docPartBody>
        <w:p w:rsidR="008E781B" w:rsidRDefault="002077A9" w:rsidP="002077A9">
          <w:pPr>
            <w:pStyle w:val="44A6764350BE4AF6BA5CD3D0D9EA617B"/>
          </w:pPr>
          <w:r w:rsidRPr="009527E5">
            <w:rPr>
              <w:rStyle w:val="PlaceholderText"/>
              <w:rPrChange w:id="2" w:author="Morse, Stacy" w:date="2018-10-17T11:41:00Z">
                <w:rPr/>
              </w:rPrChange>
            </w:rPr>
            <w:t>Click or tap here to enter text.</w:t>
          </w:r>
        </w:p>
      </w:docPartBody>
    </w:docPart>
    <w:docPart>
      <w:docPartPr>
        <w:name w:val="EB2E394CC7B04602A2736599F2369B55"/>
        <w:category>
          <w:name w:val="General"/>
          <w:gallery w:val="placeholder"/>
        </w:category>
        <w:types>
          <w:type w:val="bbPlcHdr"/>
        </w:types>
        <w:behaviors>
          <w:behavior w:val="content"/>
        </w:behaviors>
        <w:guid w:val="{4AEE0992-460F-482E-87F6-9160004CDB26}"/>
      </w:docPartPr>
      <w:docPartBody>
        <w:p w:rsidR="008E781B" w:rsidRDefault="002077A9" w:rsidP="002077A9">
          <w:pPr>
            <w:pStyle w:val="EB2E394CC7B04602A2736599F2369B55"/>
          </w:pPr>
          <w:r w:rsidRPr="009527E5">
            <w:rPr>
              <w:rStyle w:val="PlaceholderText"/>
              <w:rPrChange w:id="3" w:author="Morse, Stacy" w:date="2018-10-17T11:41:00Z">
                <w:rPr/>
              </w:rPrChange>
            </w:rPr>
            <w:t>Click or tap here to enter text.</w:t>
          </w:r>
        </w:p>
      </w:docPartBody>
    </w:docPart>
    <w:docPart>
      <w:docPartPr>
        <w:name w:val="DAB2ADACD7944EA9A2632EA3C90B976C"/>
        <w:category>
          <w:name w:val="General"/>
          <w:gallery w:val="placeholder"/>
        </w:category>
        <w:types>
          <w:type w:val="bbPlcHdr"/>
        </w:types>
        <w:behaviors>
          <w:behavior w:val="content"/>
        </w:behaviors>
        <w:guid w:val="{93D62652-D882-4948-A500-91E7BB206750}"/>
      </w:docPartPr>
      <w:docPartBody>
        <w:p w:rsidR="008E781B" w:rsidRDefault="002077A9" w:rsidP="002077A9">
          <w:pPr>
            <w:pStyle w:val="DAB2ADACD7944EA9A2632EA3C90B976C"/>
          </w:pPr>
          <w:r w:rsidRPr="009527E5">
            <w:rPr>
              <w:rStyle w:val="PlaceholderText"/>
              <w:rPrChange w:id="4" w:author="Morse, Stacy" w:date="2018-10-17T11:41:00Z">
                <w:rPr/>
              </w:rPrChange>
            </w:rPr>
            <w:t>Click or tap here to enter text.</w:t>
          </w:r>
        </w:p>
      </w:docPartBody>
    </w:docPart>
    <w:docPart>
      <w:docPartPr>
        <w:name w:val="AACD0EEFE0AA44CD83AFF13F6EACA2A2"/>
        <w:category>
          <w:name w:val="General"/>
          <w:gallery w:val="placeholder"/>
        </w:category>
        <w:types>
          <w:type w:val="bbPlcHdr"/>
        </w:types>
        <w:behaviors>
          <w:behavior w:val="content"/>
        </w:behaviors>
        <w:guid w:val="{3ED32C0F-775D-4D85-BFF1-BE27C96CF6D4}"/>
      </w:docPartPr>
      <w:docPartBody>
        <w:p w:rsidR="008E781B" w:rsidRDefault="002077A9" w:rsidP="002077A9">
          <w:pPr>
            <w:pStyle w:val="AACD0EEFE0AA44CD83AFF13F6EACA2A2"/>
          </w:pPr>
          <w:r w:rsidRPr="009527E5">
            <w:rPr>
              <w:rStyle w:val="PlaceholderText"/>
              <w:rPrChange w:id="5" w:author="Morse, Stacy" w:date="2018-10-17T11:41:00Z">
                <w:rPr/>
              </w:rPrChange>
            </w:rPr>
            <w:t>Click or tap here to enter text.</w:t>
          </w:r>
        </w:p>
      </w:docPartBody>
    </w:docPart>
    <w:docPart>
      <w:docPartPr>
        <w:name w:val="A4795DF93F854E369C92EBD12F64E0CB"/>
        <w:category>
          <w:name w:val="General"/>
          <w:gallery w:val="placeholder"/>
        </w:category>
        <w:types>
          <w:type w:val="bbPlcHdr"/>
        </w:types>
        <w:behaviors>
          <w:behavior w:val="content"/>
        </w:behaviors>
        <w:guid w:val="{F7B261DA-4E9C-4C58-8C19-18612E0696F2}"/>
      </w:docPartPr>
      <w:docPartBody>
        <w:p w:rsidR="008E781B" w:rsidRDefault="002077A9" w:rsidP="002077A9">
          <w:pPr>
            <w:pStyle w:val="A4795DF93F854E369C92EBD12F64E0CB"/>
          </w:pPr>
          <w:r w:rsidRPr="009527E5">
            <w:rPr>
              <w:rStyle w:val="PlaceholderText"/>
              <w:rPrChange w:id="6" w:author="Morse, Stacy" w:date="2018-10-17T11:41:00Z">
                <w:rPr/>
              </w:rPrChange>
            </w:rPr>
            <w:t>Click or tap here to enter text.</w:t>
          </w:r>
        </w:p>
      </w:docPartBody>
    </w:docPart>
    <w:docPart>
      <w:docPartPr>
        <w:name w:val="3ED38897EB5F4398A9805620A9567D65"/>
        <w:category>
          <w:name w:val="General"/>
          <w:gallery w:val="placeholder"/>
        </w:category>
        <w:types>
          <w:type w:val="bbPlcHdr"/>
        </w:types>
        <w:behaviors>
          <w:behavior w:val="content"/>
        </w:behaviors>
        <w:guid w:val="{C80020DE-E9B3-4E89-BD23-8B3D98F093F8}"/>
      </w:docPartPr>
      <w:docPartBody>
        <w:p w:rsidR="008E781B" w:rsidRDefault="002077A9" w:rsidP="002077A9">
          <w:pPr>
            <w:pStyle w:val="3ED38897EB5F4398A9805620A9567D65"/>
          </w:pPr>
          <w:r w:rsidRPr="009527E5">
            <w:rPr>
              <w:rStyle w:val="PlaceholderText"/>
              <w:rPrChange w:id="7" w:author="Morse, Stacy" w:date="2018-10-17T11:41:00Z">
                <w:rPr/>
              </w:rPrChange>
            </w:rPr>
            <w:t>Click or tap here to enter text.</w:t>
          </w:r>
        </w:p>
      </w:docPartBody>
    </w:docPart>
    <w:docPart>
      <w:docPartPr>
        <w:name w:val="1ED77833FB374C52BD059C0A946DF474"/>
        <w:category>
          <w:name w:val="General"/>
          <w:gallery w:val="placeholder"/>
        </w:category>
        <w:types>
          <w:type w:val="bbPlcHdr"/>
        </w:types>
        <w:behaviors>
          <w:behavior w:val="content"/>
        </w:behaviors>
        <w:guid w:val="{896169BD-CEBA-49F5-A328-E9C393D82D6F}"/>
      </w:docPartPr>
      <w:docPartBody>
        <w:p w:rsidR="008E781B" w:rsidRDefault="002077A9" w:rsidP="002077A9">
          <w:pPr>
            <w:pStyle w:val="1ED77833FB374C52BD059C0A946DF474"/>
          </w:pPr>
          <w:r w:rsidRPr="009527E5">
            <w:rPr>
              <w:rStyle w:val="PlaceholderText"/>
              <w:rPrChange w:id="8" w:author="Morse, Stacy" w:date="2018-10-17T11:41:00Z">
                <w:rPr/>
              </w:rPrChange>
            </w:rPr>
            <w:t>Click or tap here to enter text.</w:t>
          </w:r>
        </w:p>
      </w:docPartBody>
    </w:docPart>
    <w:docPart>
      <w:docPartPr>
        <w:name w:val="6FC245C6A537445EAA70DF721C3CED36"/>
        <w:category>
          <w:name w:val="General"/>
          <w:gallery w:val="placeholder"/>
        </w:category>
        <w:types>
          <w:type w:val="bbPlcHdr"/>
        </w:types>
        <w:behaviors>
          <w:behavior w:val="content"/>
        </w:behaviors>
        <w:guid w:val="{313E9B53-9898-4802-AB6A-A01527BEF2BF}"/>
      </w:docPartPr>
      <w:docPartBody>
        <w:p w:rsidR="008E781B" w:rsidRDefault="002077A9" w:rsidP="002077A9">
          <w:pPr>
            <w:pStyle w:val="6FC245C6A537445EAA70DF721C3CED36"/>
          </w:pPr>
          <w:r w:rsidRPr="009527E5">
            <w:rPr>
              <w:rStyle w:val="PlaceholderText"/>
              <w:rPrChange w:id="9" w:author="Morse, Stacy" w:date="2018-10-17T11:41:00Z">
                <w:rPr/>
              </w:rPrChange>
            </w:rPr>
            <w:t>Click or tap here to enter text.</w:t>
          </w:r>
        </w:p>
      </w:docPartBody>
    </w:docPart>
    <w:docPart>
      <w:docPartPr>
        <w:name w:val="21B7C6531A7F4128A54006B730B469CA"/>
        <w:category>
          <w:name w:val="General"/>
          <w:gallery w:val="placeholder"/>
        </w:category>
        <w:types>
          <w:type w:val="bbPlcHdr"/>
        </w:types>
        <w:behaviors>
          <w:behavior w:val="content"/>
        </w:behaviors>
        <w:guid w:val="{D67F26D7-5C18-4E89-B1C7-E6DFFAFA4062}"/>
      </w:docPartPr>
      <w:docPartBody>
        <w:p w:rsidR="008E781B" w:rsidRDefault="002077A9" w:rsidP="002077A9">
          <w:pPr>
            <w:pStyle w:val="21B7C6531A7F4128A54006B730B469CA"/>
          </w:pPr>
          <w:r w:rsidRPr="009527E5">
            <w:rPr>
              <w:rStyle w:val="PlaceholderText"/>
              <w:rPrChange w:id="10" w:author="Morse, Stacy" w:date="2018-10-17T11:41:00Z">
                <w:rPr/>
              </w:rPrChange>
            </w:rPr>
            <w:t>Click or tap here to enter text.</w:t>
          </w:r>
        </w:p>
      </w:docPartBody>
    </w:docPart>
    <w:docPart>
      <w:docPartPr>
        <w:name w:val="12F79A5697904C74A51B598DEFFC7425"/>
        <w:category>
          <w:name w:val="General"/>
          <w:gallery w:val="placeholder"/>
        </w:category>
        <w:types>
          <w:type w:val="bbPlcHdr"/>
        </w:types>
        <w:behaviors>
          <w:behavior w:val="content"/>
        </w:behaviors>
        <w:guid w:val="{1100D69A-9C82-42CD-9F44-F0B03C236192}"/>
      </w:docPartPr>
      <w:docPartBody>
        <w:p w:rsidR="008E781B" w:rsidRDefault="002077A9" w:rsidP="002077A9">
          <w:pPr>
            <w:pStyle w:val="12F79A5697904C74A51B598DEFFC7425"/>
          </w:pPr>
          <w:r w:rsidRPr="009527E5">
            <w:rPr>
              <w:rStyle w:val="PlaceholderText"/>
              <w:rPrChange w:id="11" w:author="Morse, Stacy" w:date="2018-10-17T11:41:00Z">
                <w:rPr/>
              </w:rPrChange>
            </w:rPr>
            <w:t>Click or tap here to enter text.</w:t>
          </w:r>
        </w:p>
      </w:docPartBody>
    </w:docPart>
    <w:docPart>
      <w:docPartPr>
        <w:name w:val="2E0F7E01D973418E9AE8F41389AD08F0"/>
        <w:category>
          <w:name w:val="General"/>
          <w:gallery w:val="placeholder"/>
        </w:category>
        <w:types>
          <w:type w:val="bbPlcHdr"/>
        </w:types>
        <w:behaviors>
          <w:behavior w:val="content"/>
        </w:behaviors>
        <w:guid w:val="{AB037576-F678-4EDE-A974-77F05F61138E}"/>
      </w:docPartPr>
      <w:docPartBody>
        <w:p w:rsidR="008E781B" w:rsidRDefault="002077A9" w:rsidP="002077A9">
          <w:pPr>
            <w:pStyle w:val="2E0F7E01D973418E9AE8F41389AD08F0"/>
          </w:pPr>
          <w:r w:rsidRPr="009527E5">
            <w:rPr>
              <w:rStyle w:val="PlaceholderText"/>
              <w:rPrChange w:id="12" w:author="Morse, Stacy" w:date="2018-10-17T11:41:00Z">
                <w:rPr/>
              </w:rPrChange>
            </w:rPr>
            <w:t>Click or tap here to enter text.</w:t>
          </w:r>
        </w:p>
      </w:docPartBody>
    </w:docPart>
    <w:docPart>
      <w:docPartPr>
        <w:name w:val="531F36EFB0684F259C534A204FCC85A4"/>
        <w:category>
          <w:name w:val="General"/>
          <w:gallery w:val="placeholder"/>
        </w:category>
        <w:types>
          <w:type w:val="bbPlcHdr"/>
        </w:types>
        <w:behaviors>
          <w:behavior w:val="content"/>
        </w:behaviors>
        <w:guid w:val="{2737A29E-ED6E-4C43-A574-9C7F5A62AA4B}"/>
      </w:docPartPr>
      <w:docPartBody>
        <w:p w:rsidR="008E781B" w:rsidRDefault="002077A9" w:rsidP="002077A9">
          <w:pPr>
            <w:pStyle w:val="531F36EFB0684F259C534A204FCC85A4"/>
          </w:pPr>
          <w:r w:rsidRPr="009527E5">
            <w:rPr>
              <w:rStyle w:val="PlaceholderText"/>
              <w:rPrChange w:id="13" w:author="Morse, Stacy" w:date="2018-10-17T11:41:00Z">
                <w:rPr/>
              </w:rPrChange>
            </w:rPr>
            <w:t>Click or tap here to enter text.</w:t>
          </w:r>
        </w:p>
      </w:docPartBody>
    </w:docPart>
    <w:docPart>
      <w:docPartPr>
        <w:name w:val="BD56228929A640B1AAB9AF0F7ECC0905"/>
        <w:category>
          <w:name w:val="General"/>
          <w:gallery w:val="placeholder"/>
        </w:category>
        <w:types>
          <w:type w:val="bbPlcHdr"/>
        </w:types>
        <w:behaviors>
          <w:behavior w:val="content"/>
        </w:behaviors>
        <w:guid w:val="{F9D854A4-8F49-44A6-9601-979289FD5B66}"/>
      </w:docPartPr>
      <w:docPartBody>
        <w:p w:rsidR="008E781B" w:rsidRDefault="002077A9" w:rsidP="002077A9">
          <w:pPr>
            <w:pStyle w:val="BD56228929A640B1AAB9AF0F7ECC0905"/>
          </w:pPr>
          <w:r w:rsidRPr="009527E5">
            <w:rPr>
              <w:rStyle w:val="PlaceholderText"/>
              <w:rPrChange w:id="14" w:author="Morse, Stacy" w:date="2018-10-17T11:41:00Z">
                <w:rPr/>
              </w:rPrChange>
            </w:rPr>
            <w:t>Click or tap here to enter text.</w:t>
          </w:r>
        </w:p>
      </w:docPartBody>
    </w:docPart>
    <w:docPart>
      <w:docPartPr>
        <w:name w:val="DBE9EF0853B54885B474718134A439E4"/>
        <w:category>
          <w:name w:val="General"/>
          <w:gallery w:val="placeholder"/>
        </w:category>
        <w:types>
          <w:type w:val="bbPlcHdr"/>
        </w:types>
        <w:behaviors>
          <w:behavior w:val="content"/>
        </w:behaviors>
        <w:guid w:val="{BB92C5FB-F83C-4460-A680-D91222DF81F3}"/>
      </w:docPartPr>
      <w:docPartBody>
        <w:p w:rsidR="008E781B" w:rsidRDefault="002077A9" w:rsidP="002077A9">
          <w:pPr>
            <w:pStyle w:val="DBE9EF0853B54885B474718134A439E4"/>
          </w:pPr>
          <w:r w:rsidRPr="009527E5">
            <w:rPr>
              <w:rStyle w:val="PlaceholderText"/>
              <w:rPrChange w:id="15" w:author="Morse, Stacy" w:date="2018-10-17T11:41:00Z">
                <w:rPr/>
              </w:rPrChange>
            </w:rPr>
            <w:t>Click or tap here to enter text.</w:t>
          </w:r>
        </w:p>
      </w:docPartBody>
    </w:docPart>
    <w:docPart>
      <w:docPartPr>
        <w:name w:val="0A5A3C825E2C455A9795026B72B4DBA4"/>
        <w:category>
          <w:name w:val="General"/>
          <w:gallery w:val="placeholder"/>
        </w:category>
        <w:types>
          <w:type w:val="bbPlcHdr"/>
        </w:types>
        <w:behaviors>
          <w:behavior w:val="content"/>
        </w:behaviors>
        <w:guid w:val="{2BE39E50-AF9C-4F32-A4ED-1866977A4642}"/>
      </w:docPartPr>
      <w:docPartBody>
        <w:p w:rsidR="008E781B" w:rsidRDefault="002077A9" w:rsidP="002077A9">
          <w:pPr>
            <w:pStyle w:val="0A5A3C825E2C455A9795026B72B4DBA4"/>
          </w:pPr>
          <w:r w:rsidRPr="009527E5">
            <w:rPr>
              <w:rStyle w:val="PlaceholderText"/>
              <w:rPrChange w:id="16" w:author="Morse, Stacy" w:date="2018-10-17T11:41:00Z">
                <w:rPr/>
              </w:rPrChange>
            </w:rPr>
            <w:t>Click or tap here to enter text.</w:t>
          </w:r>
        </w:p>
      </w:docPartBody>
    </w:docPart>
    <w:docPart>
      <w:docPartPr>
        <w:name w:val="30F22F2245164A7F971E32D15A1A0A01"/>
        <w:category>
          <w:name w:val="General"/>
          <w:gallery w:val="placeholder"/>
        </w:category>
        <w:types>
          <w:type w:val="bbPlcHdr"/>
        </w:types>
        <w:behaviors>
          <w:behavior w:val="content"/>
        </w:behaviors>
        <w:guid w:val="{A53B10F3-7A60-441F-B447-204AB30AB698}"/>
      </w:docPartPr>
      <w:docPartBody>
        <w:p w:rsidR="008E781B" w:rsidRDefault="002077A9" w:rsidP="002077A9">
          <w:pPr>
            <w:pStyle w:val="30F22F2245164A7F971E32D15A1A0A01"/>
          </w:pPr>
          <w:r w:rsidRPr="009527E5">
            <w:rPr>
              <w:rStyle w:val="PlaceholderText"/>
              <w:rPrChange w:id="17" w:author="Morse, Stacy" w:date="2018-10-17T11:41:00Z">
                <w:rPr/>
              </w:rPrChange>
            </w:rPr>
            <w:t>Click or tap here to enter text.</w:t>
          </w:r>
        </w:p>
      </w:docPartBody>
    </w:docPart>
    <w:docPart>
      <w:docPartPr>
        <w:name w:val="339C4389407C4143A88CC18194903AB4"/>
        <w:category>
          <w:name w:val="General"/>
          <w:gallery w:val="placeholder"/>
        </w:category>
        <w:types>
          <w:type w:val="bbPlcHdr"/>
        </w:types>
        <w:behaviors>
          <w:behavior w:val="content"/>
        </w:behaviors>
        <w:guid w:val="{2205329A-AC40-497F-93D0-4CCAB356EC05}"/>
      </w:docPartPr>
      <w:docPartBody>
        <w:p w:rsidR="008E781B" w:rsidRDefault="002077A9" w:rsidP="002077A9">
          <w:pPr>
            <w:pStyle w:val="339C4389407C4143A88CC18194903AB4"/>
          </w:pPr>
          <w:r w:rsidRPr="009527E5">
            <w:rPr>
              <w:rStyle w:val="PlaceholderText"/>
              <w:rPrChange w:id="18" w:author="Morse, Stacy" w:date="2018-10-17T11:41:00Z">
                <w:rPr/>
              </w:rPrChange>
            </w:rPr>
            <w:t>Click or tap here to enter text.</w:t>
          </w:r>
        </w:p>
      </w:docPartBody>
    </w:docPart>
    <w:docPart>
      <w:docPartPr>
        <w:name w:val="1C4FA75A9A464D3995A6EE6EDBF49FAB"/>
        <w:category>
          <w:name w:val="General"/>
          <w:gallery w:val="placeholder"/>
        </w:category>
        <w:types>
          <w:type w:val="bbPlcHdr"/>
        </w:types>
        <w:behaviors>
          <w:behavior w:val="content"/>
        </w:behaviors>
        <w:guid w:val="{1D2F9ECD-D73C-4F1F-B9EA-4893301023AC}"/>
      </w:docPartPr>
      <w:docPartBody>
        <w:p w:rsidR="008E781B" w:rsidRDefault="002077A9" w:rsidP="002077A9">
          <w:pPr>
            <w:pStyle w:val="1C4FA75A9A464D3995A6EE6EDBF49FAB"/>
          </w:pPr>
          <w:r w:rsidRPr="009527E5">
            <w:rPr>
              <w:rStyle w:val="PlaceholderText"/>
              <w:rPrChange w:id="19" w:author="Morse, Stacy" w:date="2018-10-17T11:41:00Z">
                <w:rPr/>
              </w:rPrChange>
            </w:rPr>
            <w:t>Click or tap here to enter text.</w:t>
          </w:r>
        </w:p>
      </w:docPartBody>
    </w:docPart>
    <w:docPart>
      <w:docPartPr>
        <w:name w:val="36FAD5A28C0540BA82BB057324955DE1"/>
        <w:category>
          <w:name w:val="General"/>
          <w:gallery w:val="placeholder"/>
        </w:category>
        <w:types>
          <w:type w:val="bbPlcHdr"/>
        </w:types>
        <w:behaviors>
          <w:behavior w:val="content"/>
        </w:behaviors>
        <w:guid w:val="{51E83C8F-2A10-4621-B69E-FA661ECBF679}"/>
      </w:docPartPr>
      <w:docPartBody>
        <w:p w:rsidR="008E781B" w:rsidRDefault="002077A9" w:rsidP="002077A9">
          <w:pPr>
            <w:pStyle w:val="36FAD5A28C0540BA82BB057324955DE1"/>
          </w:pPr>
          <w:r w:rsidRPr="009527E5">
            <w:rPr>
              <w:rStyle w:val="PlaceholderText"/>
              <w:rPrChange w:id="20" w:author="Morse, Stacy" w:date="2018-10-17T11:41:00Z">
                <w:rPr/>
              </w:rPrChange>
            </w:rPr>
            <w:t>Click or tap here to enter text.</w:t>
          </w:r>
        </w:p>
      </w:docPartBody>
    </w:docPart>
    <w:docPart>
      <w:docPartPr>
        <w:name w:val="9047F152F2904CDBB6CA29EBC26911D0"/>
        <w:category>
          <w:name w:val="General"/>
          <w:gallery w:val="placeholder"/>
        </w:category>
        <w:types>
          <w:type w:val="bbPlcHdr"/>
        </w:types>
        <w:behaviors>
          <w:behavior w:val="content"/>
        </w:behaviors>
        <w:guid w:val="{6A349897-99D3-4F80-B985-651D924E87AF}"/>
      </w:docPartPr>
      <w:docPartBody>
        <w:p w:rsidR="008E781B" w:rsidRDefault="002077A9" w:rsidP="002077A9">
          <w:pPr>
            <w:pStyle w:val="9047F152F2904CDBB6CA29EBC26911D0"/>
          </w:pPr>
          <w:r w:rsidRPr="009527E5">
            <w:rPr>
              <w:rStyle w:val="PlaceholderText"/>
              <w:rPrChange w:id="21" w:author="Morse, Stacy" w:date="2018-10-17T11:41:00Z">
                <w:rPr/>
              </w:rPrChange>
            </w:rPr>
            <w:t>Click or tap here to enter text.</w:t>
          </w:r>
        </w:p>
      </w:docPartBody>
    </w:docPart>
    <w:docPart>
      <w:docPartPr>
        <w:name w:val="D68AEB5294EA482E8C8BF43936E9307B"/>
        <w:category>
          <w:name w:val="General"/>
          <w:gallery w:val="placeholder"/>
        </w:category>
        <w:types>
          <w:type w:val="bbPlcHdr"/>
        </w:types>
        <w:behaviors>
          <w:behavior w:val="content"/>
        </w:behaviors>
        <w:guid w:val="{08760E73-0765-45F4-943C-25CA988F80EE}"/>
      </w:docPartPr>
      <w:docPartBody>
        <w:p w:rsidR="008E781B" w:rsidRDefault="002077A9" w:rsidP="002077A9">
          <w:pPr>
            <w:pStyle w:val="D68AEB5294EA482E8C8BF43936E9307B"/>
          </w:pPr>
          <w:r w:rsidRPr="009527E5">
            <w:rPr>
              <w:rStyle w:val="PlaceholderText"/>
              <w:rPrChange w:id="22" w:author="Morse, Stacy" w:date="2018-10-17T11:41:00Z">
                <w:rPr/>
              </w:rPrChange>
            </w:rPr>
            <w:t>Click or tap here to enter text.</w:t>
          </w:r>
        </w:p>
      </w:docPartBody>
    </w:docPart>
    <w:docPart>
      <w:docPartPr>
        <w:name w:val="242C4163FBD64CE8BDB59C857A5066C9"/>
        <w:category>
          <w:name w:val="General"/>
          <w:gallery w:val="placeholder"/>
        </w:category>
        <w:types>
          <w:type w:val="bbPlcHdr"/>
        </w:types>
        <w:behaviors>
          <w:behavior w:val="content"/>
        </w:behaviors>
        <w:guid w:val="{3EE241BB-422B-4929-A4A0-FBC66BA8F646}"/>
      </w:docPartPr>
      <w:docPartBody>
        <w:p w:rsidR="008E781B" w:rsidRDefault="002077A9" w:rsidP="002077A9">
          <w:pPr>
            <w:pStyle w:val="242C4163FBD64CE8BDB59C857A5066C9"/>
          </w:pPr>
          <w:r w:rsidRPr="009527E5">
            <w:rPr>
              <w:rStyle w:val="PlaceholderText"/>
              <w:rPrChange w:id="23" w:author="Morse, Stacy" w:date="2018-10-17T11:41:00Z">
                <w:rPr/>
              </w:rPrChange>
            </w:rPr>
            <w:t>Click or tap here to enter text.</w:t>
          </w:r>
        </w:p>
      </w:docPartBody>
    </w:docPart>
    <w:docPart>
      <w:docPartPr>
        <w:name w:val="8FBD01BE08A54C97BFD39403FA2A2EEF"/>
        <w:category>
          <w:name w:val="General"/>
          <w:gallery w:val="placeholder"/>
        </w:category>
        <w:types>
          <w:type w:val="bbPlcHdr"/>
        </w:types>
        <w:behaviors>
          <w:behavior w:val="content"/>
        </w:behaviors>
        <w:guid w:val="{C94F5193-251A-4E12-9A0A-C2397D4FE569}"/>
      </w:docPartPr>
      <w:docPartBody>
        <w:p w:rsidR="008E781B" w:rsidRDefault="002077A9" w:rsidP="002077A9">
          <w:pPr>
            <w:pStyle w:val="8FBD01BE08A54C97BFD39403FA2A2EEF"/>
          </w:pPr>
          <w:r w:rsidRPr="009527E5">
            <w:rPr>
              <w:rStyle w:val="PlaceholderText"/>
              <w:rPrChange w:id="24" w:author="Morse, Stacy" w:date="2018-10-17T11:41:00Z">
                <w:rPr/>
              </w:rPrChange>
            </w:rPr>
            <w:t>Click or tap here to enter text.</w:t>
          </w:r>
        </w:p>
      </w:docPartBody>
    </w:docPart>
    <w:docPart>
      <w:docPartPr>
        <w:name w:val="D3CC7FF7ABFE42E28A9B1BE05691E662"/>
        <w:category>
          <w:name w:val="General"/>
          <w:gallery w:val="placeholder"/>
        </w:category>
        <w:types>
          <w:type w:val="bbPlcHdr"/>
        </w:types>
        <w:behaviors>
          <w:behavior w:val="content"/>
        </w:behaviors>
        <w:guid w:val="{42E8A73C-83B0-40B3-A90E-9B45938AEB0C}"/>
      </w:docPartPr>
      <w:docPartBody>
        <w:p w:rsidR="008E781B" w:rsidRDefault="002077A9" w:rsidP="002077A9">
          <w:pPr>
            <w:pStyle w:val="D3CC7FF7ABFE42E28A9B1BE05691E662"/>
          </w:pPr>
          <w:r w:rsidRPr="009527E5">
            <w:rPr>
              <w:rStyle w:val="PlaceholderText"/>
              <w:rPrChange w:id="25" w:author="Morse, Stacy" w:date="2018-10-17T11:41:00Z">
                <w:rPr/>
              </w:rPrChange>
            </w:rPr>
            <w:t>Click or tap here to enter text.</w:t>
          </w:r>
        </w:p>
      </w:docPartBody>
    </w:docPart>
    <w:docPart>
      <w:docPartPr>
        <w:name w:val="491FCC5B7DAA49B1BE943CC7C0F9FC22"/>
        <w:category>
          <w:name w:val="General"/>
          <w:gallery w:val="placeholder"/>
        </w:category>
        <w:types>
          <w:type w:val="bbPlcHdr"/>
        </w:types>
        <w:behaviors>
          <w:behavior w:val="content"/>
        </w:behaviors>
        <w:guid w:val="{576E702C-B3B9-4ED0-A0A0-0F349CFD1860}"/>
      </w:docPartPr>
      <w:docPartBody>
        <w:p w:rsidR="008E781B" w:rsidRDefault="002077A9" w:rsidP="002077A9">
          <w:pPr>
            <w:pStyle w:val="491FCC5B7DAA49B1BE943CC7C0F9FC22"/>
          </w:pPr>
          <w:r w:rsidRPr="009527E5">
            <w:rPr>
              <w:rStyle w:val="PlaceholderText"/>
              <w:rPrChange w:id="26" w:author="Morse, Stacy" w:date="2018-10-17T11:41:00Z">
                <w:rPr/>
              </w:rPrChange>
            </w:rPr>
            <w:t>Click or tap here to enter text.</w:t>
          </w:r>
        </w:p>
      </w:docPartBody>
    </w:docPart>
    <w:docPart>
      <w:docPartPr>
        <w:name w:val="933EDE04F5B64D5FB90EBEACC7747FBA"/>
        <w:category>
          <w:name w:val="General"/>
          <w:gallery w:val="placeholder"/>
        </w:category>
        <w:types>
          <w:type w:val="bbPlcHdr"/>
        </w:types>
        <w:behaviors>
          <w:behavior w:val="content"/>
        </w:behaviors>
        <w:guid w:val="{01225940-3EDA-44E4-B32D-53F82C66C686}"/>
      </w:docPartPr>
      <w:docPartBody>
        <w:p w:rsidR="008E781B" w:rsidRDefault="002077A9" w:rsidP="002077A9">
          <w:pPr>
            <w:pStyle w:val="933EDE04F5B64D5FB90EBEACC7747FBA"/>
          </w:pPr>
          <w:r w:rsidRPr="009527E5">
            <w:rPr>
              <w:rStyle w:val="PlaceholderText"/>
              <w:rPrChange w:id="27" w:author="Morse, Stacy" w:date="2018-10-17T11:41:00Z">
                <w:rPr/>
              </w:rPrChange>
            </w:rPr>
            <w:t>Click or tap here to enter text.</w:t>
          </w:r>
        </w:p>
      </w:docPartBody>
    </w:docPart>
    <w:docPart>
      <w:docPartPr>
        <w:name w:val="1D6537A5C2A6459B82B4CFFC58899258"/>
        <w:category>
          <w:name w:val="General"/>
          <w:gallery w:val="placeholder"/>
        </w:category>
        <w:types>
          <w:type w:val="bbPlcHdr"/>
        </w:types>
        <w:behaviors>
          <w:behavior w:val="content"/>
        </w:behaviors>
        <w:guid w:val="{BEF88600-B6AB-42A9-9F1D-639C11A963EF}"/>
      </w:docPartPr>
      <w:docPartBody>
        <w:p w:rsidR="008E781B" w:rsidRDefault="002077A9" w:rsidP="002077A9">
          <w:pPr>
            <w:pStyle w:val="1D6537A5C2A6459B82B4CFFC58899258"/>
          </w:pPr>
          <w:r w:rsidRPr="009527E5">
            <w:rPr>
              <w:rStyle w:val="PlaceholderText"/>
              <w:rPrChange w:id="28" w:author="Morse, Stacy" w:date="2018-10-17T11:41:00Z">
                <w:rPr/>
              </w:rPrChange>
            </w:rPr>
            <w:t>Click or tap here to enter text.</w:t>
          </w:r>
        </w:p>
      </w:docPartBody>
    </w:docPart>
    <w:docPart>
      <w:docPartPr>
        <w:name w:val="21D19D138B1A442D93A1FA0C64D3E880"/>
        <w:category>
          <w:name w:val="General"/>
          <w:gallery w:val="placeholder"/>
        </w:category>
        <w:types>
          <w:type w:val="bbPlcHdr"/>
        </w:types>
        <w:behaviors>
          <w:behavior w:val="content"/>
        </w:behaviors>
        <w:guid w:val="{581701BA-2A6D-4576-AA0B-713D20BD609E}"/>
      </w:docPartPr>
      <w:docPartBody>
        <w:p w:rsidR="008E781B" w:rsidRDefault="002077A9" w:rsidP="002077A9">
          <w:pPr>
            <w:pStyle w:val="21D19D138B1A442D93A1FA0C64D3E880"/>
          </w:pPr>
          <w:r w:rsidRPr="009527E5">
            <w:rPr>
              <w:rStyle w:val="PlaceholderText"/>
              <w:rPrChange w:id="29" w:author="Morse, Stacy" w:date="2018-10-17T11:41:00Z">
                <w:rPr/>
              </w:rPrChange>
            </w:rPr>
            <w:t>Click or tap here to enter text.</w:t>
          </w:r>
        </w:p>
      </w:docPartBody>
    </w:docPart>
    <w:docPart>
      <w:docPartPr>
        <w:name w:val="58E90C2EB31B4655A20197D7788114A0"/>
        <w:category>
          <w:name w:val="General"/>
          <w:gallery w:val="placeholder"/>
        </w:category>
        <w:types>
          <w:type w:val="bbPlcHdr"/>
        </w:types>
        <w:behaviors>
          <w:behavior w:val="content"/>
        </w:behaviors>
        <w:guid w:val="{E4833E76-6247-4737-8CE4-9B11C58969B5}"/>
      </w:docPartPr>
      <w:docPartBody>
        <w:p w:rsidR="008E781B" w:rsidRDefault="002077A9" w:rsidP="002077A9">
          <w:pPr>
            <w:pStyle w:val="58E90C2EB31B4655A20197D7788114A0"/>
          </w:pPr>
          <w:r w:rsidRPr="009527E5">
            <w:rPr>
              <w:rStyle w:val="PlaceholderText"/>
              <w:rPrChange w:id="30" w:author="Morse, Stacy" w:date="2018-10-17T11:41:00Z">
                <w:rPr/>
              </w:rPrChange>
            </w:rPr>
            <w:t>Click or tap here to enter text.</w:t>
          </w:r>
        </w:p>
      </w:docPartBody>
    </w:docPart>
    <w:docPart>
      <w:docPartPr>
        <w:name w:val="1058195C8B254B8A89B0C879F17E954F"/>
        <w:category>
          <w:name w:val="General"/>
          <w:gallery w:val="placeholder"/>
        </w:category>
        <w:types>
          <w:type w:val="bbPlcHdr"/>
        </w:types>
        <w:behaviors>
          <w:behavior w:val="content"/>
        </w:behaviors>
        <w:guid w:val="{071CCEE0-5FA6-48C9-9B13-ED30FC5A803B}"/>
      </w:docPartPr>
      <w:docPartBody>
        <w:p w:rsidR="008E781B" w:rsidRDefault="002077A9" w:rsidP="002077A9">
          <w:pPr>
            <w:pStyle w:val="1058195C8B254B8A89B0C879F17E954F"/>
          </w:pPr>
          <w:r w:rsidRPr="009527E5">
            <w:rPr>
              <w:rStyle w:val="PlaceholderText"/>
              <w:rPrChange w:id="31" w:author="Morse, Stacy" w:date="2018-10-17T11:41:00Z">
                <w:rPr/>
              </w:rPrChange>
            </w:rPr>
            <w:t>Click or tap here to enter text.</w:t>
          </w:r>
        </w:p>
      </w:docPartBody>
    </w:docPart>
    <w:docPart>
      <w:docPartPr>
        <w:name w:val="6F4030D42403443BACC116ACD0A9D811"/>
        <w:category>
          <w:name w:val="General"/>
          <w:gallery w:val="placeholder"/>
        </w:category>
        <w:types>
          <w:type w:val="bbPlcHdr"/>
        </w:types>
        <w:behaviors>
          <w:behavior w:val="content"/>
        </w:behaviors>
        <w:guid w:val="{EF9796B0-EEB6-4A4D-816B-D5D020180545}"/>
      </w:docPartPr>
      <w:docPartBody>
        <w:p w:rsidR="008E781B" w:rsidRDefault="002077A9" w:rsidP="002077A9">
          <w:pPr>
            <w:pStyle w:val="6F4030D42403443BACC116ACD0A9D811"/>
          </w:pPr>
          <w:r w:rsidRPr="009527E5">
            <w:rPr>
              <w:rStyle w:val="PlaceholderText"/>
              <w:rPrChange w:id="32" w:author="Morse, Stacy" w:date="2018-10-17T11:41:00Z">
                <w:rPr/>
              </w:rPrChange>
            </w:rPr>
            <w:t>Click or tap here to enter text.</w:t>
          </w:r>
        </w:p>
      </w:docPartBody>
    </w:docPart>
    <w:docPart>
      <w:docPartPr>
        <w:name w:val="1E1D61FA8ADE424DA0FF06CB7086A4E3"/>
        <w:category>
          <w:name w:val="General"/>
          <w:gallery w:val="placeholder"/>
        </w:category>
        <w:types>
          <w:type w:val="bbPlcHdr"/>
        </w:types>
        <w:behaviors>
          <w:behavior w:val="content"/>
        </w:behaviors>
        <w:guid w:val="{A5B7E3E8-7F6D-4F82-8324-18D0DA2E0236}"/>
      </w:docPartPr>
      <w:docPartBody>
        <w:p w:rsidR="008E781B" w:rsidRDefault="002077A9" w:rsidP="002077A9">
          <w:pPr>
            <w:pStyle w:val="1E1D61FA8ADE424DA0FF06CB7086A4E3"/>
          </w:pPr>
          <w:r w:rsidRPr="009527E5">
            <w:rPr>
              <w:rStyle w:val="PlaceholderText"/>
              <w:rPrChange w:id="33" w:author="Morse, Stacy" w:date="2018-10-17T11:41:00Z">
                <w:rPr/>
              </w:rPrChange>
            </w:rPr>
            <w:t>Click or tap here to enter text.</w:t>
          </w:r>
        </w:p>
      </w:docPartBody>
    </w:docPart>
    <w:docPart>
      <w:docPartPr>
        <w:name w:val="BBCC65956A6D4CC7861ECCBD719EF409"/>
        <w:category>
          <w:name w:val="General"/>
          <w:gallery w:val="placeholder"/>
        </w:category>
        <w:types>
          <w:type w:val="bbPlcHdr"/>
        </w:types>
        <w:behaviors>
          <w:behavior w:val="content"/>
        </w:behaviors>
        <w:guid w:val="{E0B48C1A-19F1-45AB-8677-1DA7023F2E7F}"/>
      </w:docPartPr>
      <w:docPartBody>
        <w:p w:rsidR="008E781B" w:rsidRDefault="002077A9" w:rsidP="002077A9">
          <w:pPr>
            <w:pStyle w:val="BBCC65956A6D4CC7861ECCBD719EF409"/>
          </w:pPr>
          <w:r w:rsidRPr="009527E5">
            <w:rPr>
              <w:rStyle w:val="PlaceholderText"/>
              <w:rPrChange w:id="34" w:author="Morse, Stacy" w:date="2018-10-17T11:41:00Z">
                <w:rPr/>
              </w:rPrChange>
            </w:rPr>
            <w:t>Click or tap here to enter text.</w:t>
          </w:r>
        </w:p>
      </w:docPartBody>
    </w:docPart>
    <w:docPart>
      <w:docPartPr>
        <w:name w:val="4E1E956C637D4294A0791BB32F17D5F5"/>
        <w:category>
          <w:name w:val="General"/>
          <w:gallery w:val="placeholder"/>
        </w:category>
        <w:types>
          <w:type w:val="bbPlcHdr"/>
        </w:types>
        <w:behaviors>
          <w:behavior w:val="content"/>
        </w:behaviors>
        <w:guid w:val="{47253F17-E7EE-4B1F-BD8E-21BBFD72583C}"/>
      </w:docPartPr>
      <w:docPartBody>
        <w:p w:rsidR="008E781B" w:rsidRDefault="002077A9" w:rsidP="002077A9">
          <w:pPr>
            <w:pStyle w:val="4E1E956C637D4294A0791BB32F17D5F5"/>
          </w:pPr>
          <w:r w:rsidRPr="009527E5">
            <w:rPr>
              <w:rStyle w:val="PlaceholderText"/>
              <w:rPrChange w:id="35" w:author="Morse, Stacy" w:date="2018-10-17T11:41:00Z">
                <w:rPr/>
              </w:rPrChange>
            </w:rPr>
            <w:t>Click or tap here to enter text.</w:t>
          </w:r>
        </w:p>
      </w:docPartBody>
    </w:docPart>
    <w:docPart>
      <w:docPartPr>
        <w:name w:val="12C959555A244EA5B54358DACB3A2E98"/>
        <w:category>
          <w:name w:val="General"/>
          <w:gallery w:val="placeholder"/>
        </w:category>
        <w:types>
          <w:type w:val="bbPlcHdr"/>
        </w:types>
        <w:behaviors>
          <w:behavior w:val="content"/>
        </w:behaviors>
        <w:guid w:val="{A68ED903-2DB4-47C0-8922-A7AF2D7BB738}"/>
      </w:docPartPr>
      <w:docPartBody>
        <w:p w:rsidR="008E781B" w:rsidRDefault="002077A9" w:rsidP="002077A9">
          <w:pPr>
            <w:pStyle w:val="12C959555A244EA5B54358DACB3A2E98"/>
          </w:pPr>
          <w:r w:rsidRPr="009527E5">
            <w:rPr>
              <w:rStyle w:val="PlaceholderText"/>
              <w:rPrChange w:id="36" w:author="Morse, Stacy" w:date="2018-10-17T11:41:00Z">
                <w:rPr/>
              </w:rPrChange>
            </w:rPr>
            <w:t>Click or tap here to enter text.</w:t>
          </w:r>
        </w:p>
      </w:docPartBody>
    </w:docPart>
    <w:docPart>
      <w:docPartPr>
        <w:name w:val="B578E3845D9E4CC4BCAFAC4718003ED7"/>
        <w:category>
          <w:name w:val="General"/>
          <w:gallery w:val="placeholder"/>
        </w:category>
        <w:types>
          <w:type w:val="bbPlcHdr"/>
        </w:types>
        <w:behaviors>
          <w:behavior w:val="content"/>
        </w:behaviors>
        <w:guid w:val="{95C477D1-0051-4F89-B3C9-7AD190DB6319}"/>
      </w:docPartPr>
      <w:docPartBody>
        <w:p w:rsidR="008E781B" w:rsidRDefault="002077A9" w:rsidP="002077A9">
          <w:pPr>
            <w:pStyle w:val="B578E3845D9E4CC4BCAFAC4718003ED7"/>
          </w:pPr>
          <w:r w:rsidRPr="009527E5">
            <w:rPr>
              <w:rStyle w:val="PlaceholderText"/>
              <w:rPrChange w:id="37" w:author="Morse, Stacy" w:date="2018-10-17T11:41:00Z">
                <w:rPr/>
              </w:rPrChange>
            </w:rPr>
            <w:t>Click or tap here to enter text.</w:t>
          </w:r>
        </w:p>
      </w:docPartBody>
    </w:docPart>
    <w:docPart>
      <w:docPartPr>
        <w:name w:val="70801CEAFFA74D648B1BCE9BB5A7945C"/>
        <w:category>
          <w:name w:val="General"/>
          <w:gallery w:val="placeholder"/>
        </w:category>
        <w:types>
          <w:type w:val="bbPlcHdr"/>
        </w:types>
        <w:behaviors>
          <w:behavior w:val="content"/>
        </w:behaviors>
        <w:guid w:val="{FC392E3F-2D1F-419E-881E-E8EA8063EECA}"/>
      </w:docPartPr>
      <w:docPartBody>
        <w:p w:rsidR="008E781B" w:rsidRDefault="002077A9" w:rsidP="002077A9">
          <w:pPr>
            <w:pStyle w:val="70801CEAFFA74D648B1BCE9BB5A7945C"/>
          </w:pPr>
          <w:r w:rsidRPr="009527E5">
            <w:rPr>
              <w:rStyle w:val="PlaceholderText"/>
              <w:rPrChange w:id="38" w:author="Morse, Stacy" w:date="2018-10-17T11:41:00Z">
                <w:rPr/>
              </w:rPrChange>
            </w:rPr>
            <w:t>Click or tap here to enter text.</w:t>
          </w:r>
        </w:p>
      </w:docPartBody>
    </w:docPart>
    <w:docPart>
      <w:docPartPr>
        <w:name w:val="11B7BAA926FA4F54B66F1294C268E0F0"/>
        <w:category>
          <w:name w:val="General"/>
          <w:gallery w:val="placeholder"/>
        </w:category>
        <w:types>
          <w:type w:val="bbPlcHdr"/>
        </w:types>
        <w:behaviors>
          <w:behavior w:val="content"/>
        </w:behaviors>
        <w:guid w:val="{0698B541-A201-4BAE-BA5A-566A53D8D1E3}"/>
      </w:docPartPr>
      <w:docPartBody>
        <w:p w:rsidR="008E781B" w:rsidRDefault="002077A9" w:rsidP="002077A9">
          <w:pPr>
            <w:pStyle w:val="11B7BAA926FA4F54B66F1294C268E0F0"/>
          </w:pPr>
          <w:r w:rsidRPr="009527E5">
            <w:rPr>
              <w:rStyle w:val="PlaceholderText"/>
              <w:rPrChange w:id="39" w:author="Morse, Stacy" w:date="2018-10-17T11:41:00Z">
                <w:rPr/>
              </w:rPrChange>
            </w:rPr>
            <w:t>Click or tap here to enter text.</w:t>
          </w:r>
        </w:p>
      </w:docPartBody>
    </w:docPart>
    <w:docPart>
      <w:docPartPr>
        <w:name w:val="2C2A40C34C444DEF99B9D3887C6EC0CC"/>
        <w:category>
          <w:name w:val="General"/>
          <w:gallery w:val="placeholder"/>
        </w:category>
        <w:types>
          <w:type w:val="bbPlcHdr"/>
        </w:types>
        <w:behaviors>
          <w:behavior w:val="content"/>
        </w:behaviors>
        <w:guid w:val="{DA9F0A26-8B66-4E28-BB53-9652B2319D0F}"/>
      </w:docPartPr>
      <w:docPartBody>
        <w:p w:rsidR="008E781B" w:rsidRDefault="002077A9" w:rsidP="002077A9">
          <w:pPr>
            <w:pStyle w:val="2C2A40C34C444DEF99B9D3887C6EC0CC"/>
          </w:pPr>
          <w:r w:rsidRPr="009527E5">
            <w:rPr>
              <w:rStyle w:val="PlaceholderText"/>
              <w:rPrChange w:id="40" w:author="Morse, Stacy" w:date="2018-10-17T11:41:00Z">
                <w:rPr/>
              </w:rPrChange>
            </w:rPr>
            <w:t>Click or tap here to enter text.</w:t>
          </w:r>
        </w:p>
      </w:docPartBody>
    </w:docPart>
    <w:docPart>
      <w:docPartPr>
        <w:name w:val="09863A4B543E4B689FFF1BB8F84FB4C3"/>
        <w:category>
          <w:name w:val="General"/>
          <w:gallery w:val="placeholder"/>
        </w:category>
        <w:types>
          <w:type w:val="bbPlcHdr"/>
        </w:types>
        <w:behaviors>
          <w:behavior w:val="content"/>
        </w:behaviors>
        <w:guid w:val="{FDCD264A-0A7F-4F53-A206-26B14503BC42}"/>
      </w:docPartPr>
      <w:docPartBody>
        <w:p w:rsidR="008E781B" w:rsidRDefault="002077A9" w:rsidP="002077A9">
          <w:pPr>
            <w:pStyle w:val="09863A4B543E4B689FFF1BB8F84FB4C3"/>
          </w:pPr>
          <w:r w:rsidRPr="009527E5">
            <w:rPr>
              <w:rStyle w:val="PlaceholderText"/>
              <w:rPrChange w:id="41" w:author="Morse, Stacy" w:date="2018-10-17T11:41:00Z">
                <w:rPr/>
              </w:rPrChange>
            </w:rPr>
            <w:t>Click or tap here to enter text.</w:t>
          </w:r>
        </w:p>
      </w:docPartBody>
    </w:docPart>
    <w:docPart>
      <w:docPartPr>
        <w:name w:val="F288709498504818B450A102550DC286"/>
        <w:category>
          <w:name w:val="General"/>
          <w:gallery w:val="placeholder"/>
        </w:category>
        <w:types>
          <w:type w:val="bbPlcHdr"/>
        </w:types>
        <w:behaviors>
          <w:behavior w:val="content"/>
        </w:behaviors>
        <w:guid w:val="{309E2B67-5716-4E67-9391-BFD238F0DBDD}"/>
      </w:docPartPr>
      <w:docPartBody>
        <w:p w:rsidR="008E781B" w:rsidRDefault="002077A9" w:rsidP="002077A9">
          <w:pPr>
            <w:pStyle w:val="F288709498504818B450A102550DC286"/>
          </w:pPr>
          <w:r w:rsidRPr="009527E5">
            <w:rPr>
              <w:rStyle w:val="PlaceholderText"/>
              <w:rPrChange w:id="42" w:author="Morse, Stacy" w:date="2018-10-17T11:41:00Z">
                <w:rPr/>
              </w:rPrChange>
            </w:rPr>
            <w:t>Click or tap here to enter text.</w:t>
          </w:r>
        </w:p>
      </w:docPartBody>
    </w:docPart>
    <w:docPart>
      <w:docPartPr>
        <w:name w:val="C8E54CC14CA040A5AACB368EE354E74B"/>
        <w:category>
          <w:name w:val="General"/>
          <w:gallery w:val="placeholder"/>
        </w:category>
        <w:types>
          <w:type w:val="bbPlcHdr"/>
        </w:types>
        <w:behaviors>
          <w:behavior w:val="content"/>
        </w:behaviors>
        <w:guid w:val="{17346CA1-81E3-486A-B0A5-6C24AF8A76BA}"/>
      </w:docPartPr>
      <w:docPartBody>
        <w:p w:rsidR="008E781B" w:rsidRDefault="002077A9" w:rsidP="002077A9">
          <w:pPr>
            <w:pStyle w:val="C8E54CC14CA040A5AACB368EE354E74B"/>
          </w:pPr>
          <w:r w:rsidRPr="009527E5">
            <w:rPr>
              <w:rStyle w:val="PlaceholderText"/>
              <w:rPrChange w:id="43" w:author="Morse, Stacy" w:date="2018-10-17T11:41:00Z">
                <w:rPr/>
              </w:rPrChange>
            </w:rPr>
            <w:t>Click or tap here to enter text.</w:t>
          </w:r>
        </w:p>
      </w:docPartBody>
    </w:docPart>
    <w:docPart>
      <w:docPartPr>
        <w:name w:val="60532FE12F884C3BB1E8D8EC2CE442BF"/>
        <w:category>
          <w:name w:val="General"/>
          <w:gallery w:val="placeholder"/>
        </w:category>
        <w:types>
          <w:type w:val="bbPlcHdr"/>
        </w:types>
        <w:behaviors>
          <w:behavior w:val="content"/>
        </w:behaviors>
        <w:guid w:val="{8C8EE2C8-E393-4D40-823A-725B020902B7}"/>
      </w:docPartPr>
      <w:docPartBody>
        <w:p w:rsidR="008E781B" w:rsidRDefault="002077A9" w:rsidP="002077A9">
          <w:pPr>
            <w:pStyle w:val="60532FE12F884C3BB1E8D8EC2CE442BF"/>
          </w:pPr>
          <w:r w:rsidRPr="009527E5">
            <w:rPr>
              <w:rStyle w:val="PlaceholderText"/>
              <w:rPrChange w:id="44" w:author="Morse, Stacy" w:date="2018-10-17T11:41:00Z">
                <w:rPr/>
              </w:rPrChange>
            </w:rPr>
            <w:t>Click or tap here to enter text.</w:t>
          </w:r>
        </w:p>
      </w:docPartBody>
    </w:docPart>
    <w:docPart>
      <w:docPartPr>
        <w:name w:val="476EA6E9578141FC931A3B09A1F85889"/>
        <w:category>
          <w:name w:val="General"/>
          <w:gallery w:val="placeholder"/>
        </w:category>
        <w:types>
          <w:type w:val="bbPlcHdr"/>
        </w:types>
        <w:behaviors>
          <w:behavior w:val="content"/>
        </w:behaviors>
        <w:guid w:val="{F176FF20-BE78-4771-AB24-A586AA4A9542}"/>
      </w:docPartPr>
      <w:docPartBody>
        <w:p w:rsidR="008E781B" w:rsidRDefault="002077A9" w:rsidP="002077A9">
          <w:pPr>
            <w:pStyle w:val="476EA6E9578141FC931A3B09A1F85889"/>
          </w:pPr>
          <w:r w:rsidRPr="009527E5">
            <w:rPr>
              <w:rStyle w:val="PlaceholderText"/>
              <w:rPrChange w:id="45" w:author="Morse, Stacy" w:date="2018-10-17T11:41:00Z">
                <w:rPr/>
              </w:rPrChange>
            </w:rPr>
            <w:t>Click or tap here to enter text.</w:t>
          </w:r>
        </w:p>
      </w:docPartBody>
    </w:docPart>
    <w:docPart>
      <w:docPartPr>
        <w:name w:val="BC577B15C54D4B43A17E5CB46A48E105"/>
        <w:category>
          <w:name w:val="General"/>
          <w:gallery w:val="placeholder"/>
        </w:category>
        <w:types>
          <w:type w:val="bbPlcHdr"/>
        </w:types>
        <w:behaviors>
          <w:behavior w:val="content"/>
        </w:behaviors>
        <w:guid w:val="{8AE74EFC-B343-44F3-A176-C776C5860589}"/>
      </w:docPartPr>
      <w:docPartBody>
        <w:p w:rsidR="008E781B" w:rsidRDefault="002077A9" w:rsidP="002077A9">
          <w:pPr>
            <w:pStyle w:val="BC577B15C54D4B43A17E5CB46A48E105"/>
          </w:pPr>
          <w:r w:rsidRPr="009527E5">
            <w:rPr>
              <w:rStyle w:val="PlaceholderText"/>
              <w:rPrChange w:id="46" w:author="Morse, Stacy" w:date="2018-10-17T11:41:00Z">
                <w:rPr/>
              </w:rPrChange>
            </w:rPr>
            <w:t>Click or tap here to enter text.</w:t>
          </w:r>
        </w:p>
      </w:docPartBody>
    </w:docPart>
    <w:docPart>
      <w:docPartPr>
        <w:name w:val="01F727F2F3EB4DD0A2393497FCAFFC83"/>
        <w:category>
          <w:name w:val="General"/>
          <w:gallery w:val="placeholder"/>
        </w:category>
        <w:types>
          <w:type w:val="bbPlcHdr"/>
        </w:types>
        <w:behaviors>
          <w:behavior w:val="content"/>
        </w:behaviors>
        <w:guid w:val="{D7174F38-4D3A-44CD-92DB-10CB7EDFD94E}"/>
      </w:docPartPr>
      <w:docPartBody>
        <w:p w:rsidR="008E781B" w:rsidRDefault="002077A9" w:rsidP="002077A9">
          <w:pPr>
            <w:pStyle w:val="01F727F2F3EB4DD0A2393497FCAFFC83"/>
          </w:pPr>
          <w:r w:rsidRPr="009527E5">
            <w:rPr>
              <w:rStyle w:val="PlaceholderText"/>
              <w:rPrChange w:id="47" w:author="Morse, Stacy" w:date="2018-10-17T11:41:00Z">
                <w:rPr/>
              </w:rPrChange>
            </w:rPr>
            <w:t>Click or tap here to enter text.</w:t>
          </w:r>
        </w:p>
      </w:docPartBody>
    </w:docPart>
    <w:docPart>
      <w:docPartPr>
        <w:name w:val="BCF62D6DD45F42A7A74CB6235F6E0237"/>
        <w:category>
          <w:name w:val="General"/>
          <w:gallery w:val="placeholder"/>
        </w:category>
        <w:types>
          <w:type w:val="bbPlcHdr"/>
        </w:types>
        <w:behaviors>
          <w:behavior w:val="content"/>
        </w:behaviors>
        <w:guid w:val="{FAA0F599-1C68-4F31-847B-9CBA604EE779}"/>
      </w:docPartPr>
      <w:docPartBody>
        <w:p w:rsidR="008E781B" w:rsidRDefault="002077A9" w:rsidP="002077A9">
          <w:pPr>
            <w:pStyle w:val="BCF62D6DD45F42A7A74CB6235F6E0237"/>
          </w:pPr>
          <w:r w:rsidRPr="009527E5">
            <w:rPr>
              <w:rStyle w:val="PlaceholderText"/>
              <w:rPrChange w:id="48" w:author="Morse, Stacy" w:date="2018-10-17T11:41:00Z">
                <w:rPr/>
              </w:rPrChange>
            </w:rPr>
            <w:t>Click or tap here to enter text.</w:t>
          </w:r>
        </w:p>
      </w:docPartBody>
    </w:docPart>
    <w:docPart>
      <w:docPartPr>
        <w:name w:val="4C73582D06234BFFBFA83658870AE44E"/>
        <w:category>
          <w:name w:val="General"/>
          <w:gallery w:val="placeholder"/>
        </w:category>
        <w:types>
          <w:type w:val="bbPlcHdr"/>
        </w:types>
        <w:behaviors>
          <w:behavior w:val="content"/>
        </w:behaviors>
        <w:guid w:val="{4F2DB973-01EE-4E4E-904D-162D962B13D9}"/>
      </w:docPartPr>
      <w:docPartBody>
        <w:p w:rsidR="008E781B" w:rsidRDefault="002077A9" w:rsidP="002077A9">
          <w:pPr>
            <w:pStyle w:val="4C73582D06234BFFBFA83658870AE44E"/>
          </w:pPr>
          <w:r w:rsidRPr="009527E5">
            <w:rPr>
              <w:rStyle w:val="PlaceholderText"/>
              <w:rPrChange w:id="49" w:author="Morse, Stacy" w:date="2018-10-17T11:41:00Z">
                <w:rPr/>
              </w:rPrChange>
            </w:rPr>
            <w:t>Click or tap here to enter text.</w:t>
          </w:r>
        </w:p>
      </w:docPartBody>
    </w:docPart>
    <w:docPart>
      <w:docPartPr>
        <w:name w:val="49FD5C75B5EE4BC48B360381CDC0A227"/>
        <w:category>
          <w:name w:val="General"/>
          <w:gallery w:val="placeholder"/>
        </w:category>
        <w:types>
          <w:type w:val="bbPlcHdr"/>
        </w:types>
        <w:behaviors>
          <w:behavior w:val="content"/>
        </w:behaviors>
        <w:guid w:val="{946F6796-5BE6-40D6-B69B-6C773CB3D7FC}"/>
      </w:docPartPr>
      <w:docPartBody>
        <w:p w:rsidR="008E781B" w:rsidRDefault="002077A9" w:rsidP="002077A9">
          <w:pPr>
            <w:pStyle w:val="49FD5C75B5EE4BC48B360381CDC0A227"/>
          </w:pPr>
          <w:r w:rsidRPr="009527E5">
            <w:rPr>
              <w:rStyle w:val="PlaceholderText"/>
              <w:rPrChange w:id="50" w:author="Morse, Stacy" w:date="2018-10-17T11:41:00Z">
                <w:rPr/>
              </w:rPrChange>
            </w:rPr>
            <w:t>Click or tap here to enter text.</w:t>
          </w:r>
        </w:p>
      </w:docPartBody>
    </w:docPart>
    <w:docPart>
      <w:docPartPr>
        <w:name w:val="3DF4E56E60184C3392B77DFAE1D22FBE"/>
        <w:category>
          <w:name w:val="General"/>
          <w:gallery w:val="placeholder"/>
        </w:category>
        <w:types>
          <w:type w:val="bbPlcHdr"/>
        </w:types>
        <w:behaviors>
          <w:behavior w:val="content"/>
        </w:behaviors>
        <w:guid w:val="{92066A75-9D9E-4EA2-A1FE-4DAA97A68911}"/>
      </w:docPartPr>
      <w:docPartBody>
        <w:p w:rsidR="008E781B" w:rsidRDefault="002077A9" w:rsidP="002077A9">
          <w:pPr>
            <w:pStyle w:val="3DF4E56E60184C3392B77DFAE1D22FBE"/>
          </w:pPr>
          <w:r w:rsidRPr="009527E5">
            <w:rPr>
              <w:rStyle w:val="PlaceholderText"/>
              <w:rPrChange w:id="51" w:author="Morse, Stacy" w:date="2018-10-17T11:41:00Z">
                <w:rPr/>
              </w:rPrChange>
            </w:rPr>
            <w:t>Click or tap here to enter text.</w:t>
          </w:r>
        </w:p>
      </w:docPartBody>
    </w:docPart>
    <w:docPart>
      <w:docPartPr>
        <w:name w:val="BF4C2543216A463B89D802EC5B03F035"/>
        <w:category>
          <w:name w:val="General"/>
          <w:gallery w:val="placeholder"/>
        </w:category>
        <w:types>
          <w:type w:val="bbPlcHdr"/>
        </w:types>
        <w:behaviors>
          <w:behavior w:val="content"/>
        </w:behaviors>
        <w:guid w:val="{5616B2A1-5363-4C19-9077-08913B512A26}"/>
      </w:docPartPr>
      <w:docPartBody>
        <w:p w:rsidR="008E781B" w:rsidRDefault="002077A9" w:rsidP="002077A9">
          <w:pPr>
            <w:pStyle w:val="BF4C2543216A463B89D802EC5B03F035"/>
          </w:pPr>
          <w:r w:rsidRPr="009527E5">
            <w:rPr>
              <w:rStyle w:val="PlaceholderText"/>
              <w:rPrChange w:id="52" w:author="Morse, Stacy" w:date="2018-10-17T11:41:00Z">
                <w:rPr/>
              </w:rPrChange>
            </w:rPr>
            <w:t>Click or tap here to enter text.</w:t>
          </w:r>
        </w:p>
      </w:docPartBody>
    </w:docPart>
    <w:docPart>
      <w:docPartPr>
        <w:name w:val="2FF0B662E94749EB97680D81AED20C24"/>
        <w:category>
          <w:name w:val="General"/>
          <w:gallery w:val="placeholder"/>
        </w:category>
        <w:types>
          <w:type w:val="bbPlcHdr"/>
        </w:types>
        <w:behaviors>
          <w:behavior w:val="content"/>
        </w:behaviors>
        <w:guid w:val="{323FC896-9280-4E4C-9CFC-CED20E0AA90D}"/>
      </w:docPartPr>
      <w:docPartBody>
        <w:p w:rsidR="008E781B" w:rsidRDefault="002077A9" w:rsidP="002077A9">
          <w:pPr>
            <w:pStyle w:val="2FF0B662E94749EB97680D81AED20C24"/>
          </w:pPr>
          <w:r w:rsidRPr="009527E5">
            <w:rPr>
              <w:rStyle w:val="PlaceholderText"/>
              <w:rPrChange w:id="53" w:author="Morse, Stacy" w:date="2018-10-17T11:41:00Z">
                <w:rPr/>
              </w:rPrChange>
            </w:rPr>
            <w:t>Click or tap here to enter text.</w:t>
          </w:r>
        </w:p>
      </w:docPartBody>
    </w:docPart>
    <w:docPart>
      <w:docPartPr>
        <w:name w:val="3733032CF9B048C5A642F785E83664AE"/>
        <w:category>
          <w:name w:val="General"/>
          <w:gallery w:val="placeholder"/>
        </w:category>
        <w:types>
          <w:type w:val="bbPlcHdr"/>
        </w:types>
        <w:behaviors>
          <w:behavior w:val="content"/>
        </w:behaviors>
        <w:guid w:val="{68C3A8FA-929D-41B0-9433-115914F4922E}"/>
      </w:docPartPr>
      <w:docPartBody>
        <w:p w:rsidR="008E781B" w:rsidRDefault="002077A9" w:rsidP="002077A9">
          <w:pPr>
            <w:pStyle w:val="3733032CF9B048C5A642F785E83664AE"/>
          </w:pPr>
          <w:r w:rsidRPr="009527E5">
            <w:rPr>
              <w:rStyle w:val="PlaceholderText"/>
              <w:rPrChange w:id="54" w:author="Morse, Stacy" w:date="2018-10-17T11:41:00Z">
                <w:rPr/>
              </w:rPrChange>
            </w:rPr>
            <w:t>Click or tap here to enter text.</w:t>
          </w:r>
        </w:p>
      </w:docPartBody>
    </w:docPart>
    <w:docPart>
      <w:docPartPr>
        <w:name w:val="6B63224A089D488CAFE6C9C5FD6EA01D"/>
        <w:category>
          <w:name w:val="General"/>
          <w:gallery w:val="placeholder"/>
        </w:category>
        <w:types>
          <w:type w:val="bbPlcHdr"/>
        </w:types>
        <w:behaviors>
          <w:behavior w:val="content"/>
        </w:behaviors>
        <w:guid w:val="{D0BB59C7-D1BF-4714-8904-F686AE1ACCB4}"/>
      </w:docPartPr>
      <w:docPartBody>
        <w:p w:rsidR="008E781B" w:rsidRDefault="002077A9" w:rsidP="002077A9">
          <w:pPr>
            <w:pStyle w:val="6B63224A089D488CAFE6C9C5FD6EA01D"/>
          </w:pPr>
          <w:r w:rsidRPr="009527E5">
            <w:rPr>
              <w:rStyle w:val="PlaceholderText"/>
              <w:rPrChange w:id="55" w:author="Morse, Stacy" w:date="2018-10-17T11:41:00Z">
                <w:rPr/>
              </w:rPrChange>
            </w:rPr>
            <w:t>Click or tap here to enter text.</w:t>
          </w:r>
        </w:p>
      </w:docPartBody>
    </w:docPart>
    <w:docPart>
      <w:docPartPr>
        <w:name w:val="2D7336186D21404CABCCBEF054F5BE49"/>
        <w:category>
          <w:name w:val="General"/>
          <w:gallery w:val="placeholder"/>
        </w:category>
        <w:types>
          <w:type w:val="bbPlcHdr"/>
        </w:types>
        <w:behaviors>
          <w:behavior w:val="content"/>
        </w:behaviors>
        <w:guid w:val="{AAA373FD-AACA-4F6A-9E6E-C42274C6B764}"/>
      </w:docPartPr>
      <w:docPartBody>
        <w:p w:rsidR="008E781B" w:rsidRDefault="002077A9" w:rsidP="002077A9">
          <w:pPr>
            <w:pStyle w:val="2D7336186D21404CABCCBEF054F5BE49"/>
          </w:pPr>
          <w:r w:rsidRPr="009527E5">
            <w:rPr>
              <w:rStyle w:val="PlaceholderText"/>
              <w:rPrChange w:id="56" w:author="Morse, Stacy" w:date="2018-10-17T11:41:00Z">
                <w:rPr/>
              </w:rPrChange>
            </w:rPr>
            <w:t>Click or tap here to enter text.</w:t>
          </w:r>
        </w:p>
      </w:docPartBody>
    </w:docPart>
    <w:docPart>
      <w:docPartPr>
        <w:name w:val="5FEF9354849D4C8FB8C7EFA0E02C8A85"/>
        <w:category>
          <w:name w:val="General"/>
          <w:gallery w:val="placeholder"/>
        </w:category>
        <w:types>
          <w:type w:val="bbPlcHdr"/>
        </w:types>
        <w:behaviors>
          <w:behavior w:val="content"/>
        </w:behaviors>
        <w:guid w:val="{A1A8E97E-EFE6-4311-9AE7-5A117D24E5B9}"/>
      </w:docPartPr>
      <w:docPartBody>
        <w:p w:rsidR="008E781B" w:rsidRDefault="002077A9" w:rsidP="002077A9">
          <w:pPr>
            <w:pStyle w:val="5FEF9354849D4C8FB8C7EFA0E02C8A85"/>
          </w:pPr>
          <w:r w:rsidRPr="009527E5">
            <w:rPr>
              <w:rStyle w:val="PlaceholderText"/>
              <w:rPrChange w:id="57" w:author="Morse, Stacy" w:date="2018-10-17T11:41:00Z">
                <w:rPr/>
              </w:rPrChange>
            </w:rPr>
            <w:t>Click or tap here to enter text.</w:t>
          </w:r>
        </w:p>
      </w:docPartBody>
    </w:docPart>
    <w:docPart>
      <w:docPartPr>
        <w:name w:val="DD824450BA9545E3AFDC0B5F8D826B65"/>
        <w:category>
          <w:name w:val="General"/>
          <w:gallery w:val="placeholder"/>
        </w:category>
        <w:types>
          <w:type w:val="bbPlcHdr"/>
        </w:types>
        <w:behaviors>
          <w:behavior w:val="content"/>
        </w:behaviors>
        <w:guid w:val="{993C269E-344A-47FE-B5BE-5790A7A1577C}"/>
      </w:docPartPr>
      <w:docPartBody>
        <w:p w:rsidR="008E781B" w:rsidRDefault="002077A9" w:rsidP="002077A9">
          <w:pPr>
            <w:pStyle w:val="DD824450BA9545E3AFDC0B5F8D826B65"/>
          </w:pPr>
          <w:r w:rsidRPr="009527E5">
            <w:rPr>
              <w:rStyle w:val="PlaceholderText"/>
              <w:rPrChange w:id="58" w:author="Morse, Stacy" w:date="2018-10-17T11:41:00Z">
                <w:rPr/>
              </w:rPrChange>
            </w:rPr>
            <w:t>Click or tap here to enter text.</w:t>
          </w:r>
        </w:p>
      </w:docPartBody>
    </w:docPart>
    <w:docPart>
      <w:docPartPr>
        <w:name w:val="0DC717A4639D4231AACC9F2A1758FA87"/>
        <w:category>
          <w:name w:val="General"/>
          <w:gallery w:val="placeholder"/>
        </w:category>
        <w:types>
          <w:type w:val="bbPlcHdr"/>
        </w:types>
        <w:behaviors>
          <w:behavior w:val="content"/>
        </w:behaviors>
        <w:guid w:val="{EDF6053F-A9D0-4757-9334-B9D24E83A656}"/>
      </w:docPartPr>
      <w:docPartBody>
        <w:p w:rsidR="008E781B" w:rsidRDefault="002077A9" w:rsidP="002077A9">
          <w:pPr>
            <w:pStyle w:val="0DC717A4639D4231AACC9F2A1758FA87"/>
          </w:pPr>
          <w:r w:rsidRPr="009527E5">
            <w:rPr>
              <w:rStyle w:val="PlaceholderText"/>
              <w:rPrChange w:id="59" w:author="Morse, Stacy" w:date="2018-10-17T11:41:00Z">
                <w:rPr/>
              </w:rPrChange>
            </w:rPr>
            <w:t>Click or tap here to enter text.</w:t>
          </w:r>
        </w:p>
      </w:docPartBody>
    </w:docPart>
    <w:docPart>
      <w:docPartPr>
        <w:name w:val="38338404219A47FA802998ED29EC4CD8"/>
        <w:category>
          <w:name w:val="General"/>
          <w:gallery w:val="placeholder"/>
        </w:category>
        <w:types>
          <w:type w:val="bbPlcHdr"/>
        </w:types>
        <w:behaviors>
          <w:behavior w:val="content"/>
        </w:behaviors>
        <w:guid w:val="{2002F625-49DB-4AF4-9472-AA840D23A8BE}"/>
      </w:docPartPr>
      <w:docPartBody>
        <w:p w:rsidR="008E781B" w:rsidRDefault="002077A9" w:rsidP="002077A9">
          <w:pPr>
            <w:pStyle w:val="38338404219A47FA802998ED29EC4CD8"/>
          </w:pPr>
          <w:r w:rsidRPr="009527E5">
            <w:rPr>
              <w:rStyle w:val="PlaceholderText"/>
              <w:rPrChange w:id="60" w:author="Morse, Stacy" w:date="2018-10-17T11:41:00Z">
                <w:rPr/>
              </w:rPrChange>
            </w:rPr>
            <w:t>Click or tap here to enter text.</w:t>
          </w:r>
        </w:p>
      </w:docPartBody>
    </w:docPart>
    <w:docPart>
      <w:docPartPr>
        <w:name w:val="DB8C098774BE453B9AB7D99C7B808114"/>
        <w:category>
          <w:name w:val="General"/>
          <w:gallery w:val="placeholder"/>
        </w:category>
        <w:types>
          <w:type w:val="bbPlcHdr"/>
        </w:types>
        <w:behaviors>
          <w:behavior w:val="content"/>
        </w:behaviors>
        <w:guid w:val="{03990CF2-2CC2-485B-B7A9-6E8959C7509C}"/>
      </w:docPartPr>
      <w:docPartBody>
        <w:p w:rsidR="008E781B" w:rsidRDefault="002077A9" w:rsidP="002077A9">
          <w:pPr>
            <w:pStyle w:val="DB8C098774BE453B9AB7D99C7B808114"/>
          </w:pPr>
          <w:r w:rsidRPr="009527E5">
            <w:rPr>
              <w:rStyle w:val="PlaceholderText"/>
              <w:rPrChange w:id="61" w:author="Morse, Stacy" w:date="2018-10-17T11:41:00Z">
                <w:rPr/>
              </w:rPrChange>
            </w:rPr>
            <w:t>Click or tap here to enter text.</w:t>
          </w:r>
        </w:p>
      </w:docPartBody>
    </w:docPart>
    <w:docPart>
      <w:docPartPr>
        <w:name w:val="DBEF0A2BA8EF4FCE81F8C2D0E4039F8A"/>
        <w:category>
          <w:name w:val="General"/>
          <w:gallery w:val="placeholder"/>
        </w:category>
        <w:types>
          <w:type w:val="bbPlcHdr"/>
        </w:types>
        <w:behaviors>
          <w:behavior w:val="content"/>
        </w:behaviors>
        <w:guid w:val="{8568EA4C-2D3E-4F20-B156-30A8A75E82B1}"/>
      </w:docPartPr>
      <w:docPartBody>
        <w:p w:rsidR="008E781B" w:rsidRDefault="002077A9" w:rsidP="002077A9">
          <w:pPr>
            <w:pStyle w:val="DBEF0A2BA8EF4FCE81F8C2D0E4039F8A"/>
          </w:pPr>
          <w:r w:rsidRPr="009527E5">
            <w:rPr>
              <w:rStyle w:val="PlaceholderText"/>
              <w:rPrChange w:id="62" w:author="Morse, Stacy" w:date="2018-10-17T11:41:00Z">
                <w:rPr/>
              </w:rPrChange>
            </w:rPr>
            <w:t>Click or tap here to enter text.</w:t>
          </w:r>
        </w:p>
      </w:docPartBody>
    </w:docPart>
    <w:docPart>
      <w:docPartPr>
        <w:name w:val="79061C04701844678BE43ECBC571431C"/>
        <w:category>
          <w:name w:val="General"/>
          <w:gallery w:val="placeholder"/>
        </w:category>
        <w:types>
          <w:type w:val="bbPlcHdr"/>
        </w:types>
        <w:behaviors>
          <w:behavior w:val="content"/>
        </w:behaviors>
        <w:guid w:val="{5AF4ECB4-F008-4ABB-91AE-20DDF3B8E16A}"/>
      </w:docPartPr>
      <w:docPartBody>
        <w:p w:rsidR="008E781B" w:rsidRDefault="002077A9" w:rsidP="002077A9">
          <w:pPr>
            <w:pStyle w:val="79061C04701844678BE43ECBC571431C"/>
          </w:pPr>
          <w:r w:rsidRPr="009527E5">
            <w:rPr>
              <w:rStyle w:val="PlaceholderText"/>
              <w:rPrChange w:id="63" w:author="Morse, Stacy" w:date="2018-10-17T11:41:00Z">
                <w:rPr/>
              </w:rPrChange>
            </w:rPr>
            <w:t>Click or tap here to enter text.</w:t>
          </w:r>
        </w:p>
      </w:docPartBody>
    </w:docPart>
    <w:docPart>
      <w:docPartPr>
        <w:name w:val="6A8418C70D134025A0C620419896CD9B"/>
        <w:category>
          <w:name w:val="General"/>
          <w:gallery w:val="placeholder"/>
        </w:category>
        <w:types>
          <w:type w:val="bbPlcHdr"/>
        </w:types>
        <w:behaviors>
          <w:behavior w:val="content"/>
        </w:behaviors>
        <w:guid w:val="{EC83B5B9-A706-4856-8AD5-402AE997F21B}"/>
      </w:docPartPr>
      <w:docPartBody>
        <w:p w:rsidR="008E781B" w:rsidRDefault="002077A9" w:rsidP="002077A9">
          <w:pPr>
            <w:pStyle w:val="6A8418C70D134025A0C620419896CD9B"/>
          </w:pPr>
          <w:r w:rsidRPr="009527E5">
            <w:rPr>
              <w:rStyle w:val="PlaceholderText"/>
              <w:rPrChange w:id="64" w:author="Morse, Stacy" w:date="2018-10-17T11:41:00Z">
                <w:rPr/>
              </w:rPrChange>
            </w:rPr>
            <w:t>Click or tap here to enter text.</w:t>
          </w:r>
        </w:p>
      </w:docPartBody>
    </w:docPart>
    <w:docPart>
      <w:docPartPr>
        <w:name w:val="2F7106E351C8432090FF1DE6A53DB4E1"/>
        <w:category>
          <w:name w:val="General"/>
          <w:gallery w:val="placeholder"/>
        </w:category>
        <w:types>
          <w:type w:val="bbPlcHdr"/>
        </w:types>
        <w:behaviors>
          <w:behavior w:val="content"/>
        </w:behaviors>
        <w:guid w:val="{A03CCAE7-30A1-4659-BB75-6D26EB1795A1}"/>
      </w:docPartPr>
      <w:docPartBody>
        <w:p w:rsidR="008E781B" w:rsidRDefault="002077A9" w:rsidP="002077A9">
          <w:pPr>
            <w:pStyle w:val="2F7106E351C8432090FF1DE6A53DB4E1"/>
          </w:pPr>
          <w:r w:rsidRPr="009527E5">
            <w:rPr>
              <w:rStyle w:val="PlaceholderText"/>
              <w:rPrChange w:id="65" w:author="Morse, Stacy" w:date="2018-10-17T11:41:00Z">
                <w:rPr/>
              </w:rPrChange>
            </w:rPr>
            <w:t>Click or tap here to enter text.</w:t>
          </w:r>
        </w:p>
      </w:docPartBody>
    </w:docPart>
    <w:docPart>
      <w:docPartPr>
        <w:name w:val="8D455B0CF5454382978E750BB64604E9"/>
        <w:category>
          <w:name w:val="General"/>
          <w:gallery w:val="placeholder"/>
        </w:category>
        <w:types>
          <w:type w:val="bbPlcHdr"/>
        </w:types>
        <w:behaviors>
          <w:behavior w:val="content"/>
        </w:behaviors>
        <w:guid w:val="{3E5F373F-B2A2-460E-9940-63DFBB0ADA19}"/>
      </w:docPartPr>
      <w:docPartBody>
        <w:p w:rsidR="008E781B" w:rsidRDefault="002077A9" w:rsidP="002077A9">
          <w:pPr>
            <w:pStyle w:val="8D455B0CF5454382978E750BB64604E9"/>
          </w:pPr>
          <w:r w:rsidRPr="009527E5">
            <w:rPr>
              <w:rStyle w:val="PlaceholderText"/>
              <w:rPrChange w:id="66" w:author="Morse, Stacy" w:date="2018-10-17T11:41:00Z">
                <w:rPr/>
              </w:rPrChange>
            </w:rPr>
            <w:t>Click or tap here to enter text.</w:t>
          </w:r>
        </w:p>
      </w:docPartBody>
    </w:docPart>
    <w:docPart>
      <w:docPartPr>
        <w:name w:val="A20F77FACA1445AFB1564E656EF556E0"/>
        <w:category>
          <w:name w:val="General"/>
          <w:gallery w:val="placeholder"/>
        </w:category>
        <w:types>
          <w:type w:val="bbPlcHdr"/>
        </w:types>
        <w:behaviors>
          <w:behavior w:val="content"/>
        </w:behaviors>
        <w:guid w:val="{EBD7BE0E-BD67-409A-B8AE-3CF2C6873C8B}"/>
      </w:docPartPr>
      <w:docPartBody>
        <w:p w:rsidR="008E781B" w:rsidRDefault="002077A9" w:rsidP="002077A9">
          <w:pPr>
            <w:pStyle w:val="A20F77FACA1445AFB1564E656EF556E0"/>
          </w:pPr>
          <w:r w:rsidRPr="009527E5">
            <w:rPr>
              <w:rStyle w:val="PlaceholderText"/>
              <w:rPrChange w:id="67" w:author="Morse, Stacy" w:date="2018-10-17T11:41:00Z">
                <w:rPr/>
              </w:rPrChange>
            </w:rPr>
            <w:t>Click or tap here to enter text.</w:t>
          </w:r>
        </w:p>
      </w:docPartBody>
    </w:docPart>
    <w:docPart>
      <w:docPartPr>
        <w:name w:val="8C31D4116FEA4495B50FA09F6FEC9862"/>
        <w:category>
          <w:name w:val="General"/>
          <w:gallery w:val="placeholder"/>
        </w:category>
        <w:types>
          <w:type w:val="bbPlcHdr"/>
        </w:types>
        <w:behaviors>
          <w:behavior w:val="content"/>
        </w:behaviors>
        <w:guid w:val="{78F435CB-A289-41C8-A8DB-623D28C17628}"/>
      </w:docPartPr>
      <w:docPartBody>
        <w:p w:rsidR="008E781B" w:rsidRDefault="002077A9" w:rsidP="002077A9">
          <w:pPr>
            <w:pStyle w:val="8C31D4116FEA4495B50FA09F6FEC9862"/>
          </w:pPr>
          <w:r w:rsidRPr="009527E5">
            <w:rPr>
              <w:rStyle w:val="PlaceholderText"/>
              <w:rPrChange w:id="68" w:author="Morse, Stacy" w:date="2018-10-17T11:41:00Z">
                <w:rPr/>
              </w:rPrChange>
            </w:rPr>
            <w:t>Click or tap here to enter text.</w:t>
          </w:r>
        </w:p>
      </w:docPartBody>
    </w:docPart>
    <w:docPart>
      <w:docPartPr>
        <w:name w:val="0D59C54A1A334B5580E15FEDB0C74730"/>
        <w:category>
          <w:name w:val="General"/>
          <w:gallery w:val="placeholder"/>
        </w:category>
        <w:types>
          <w:type w:val="bbPlcHdr"/>
        </w:types>
        <w:behaviors>
          <w:behavior w:val="content"/>
        </w:behaviors>
        <w:guid w:val="{0FE4F97C-0104-42CC-BB54-56410DF2F7E0}"/>
      </w:docPartPr>
      <w:docPartBody>
        <w:p w:rsidR="008E781B" w:rsidRDefault="002077A9" w:rsidP="002077A9">
          <w:pPr>
            <w:pStyle w:val="0D59C54A1A334B5580E15FEDB0C74730"/>
          </w:pPr>
          <w:r w:rsidRPr="009527E5">
            <w:rPr>
              <w:rStyle w:val="PlaceholderText"/>
              <w:rPrChange w:id="69" w:author="Morse, Stacy" w:date="2018-10-17T11:41:00Z">
                <w:rPr/>
              </w:rPrChange>
            </w:rPr>
            <w:t>Click or tap here to enter text.</w:t>
          </w:r>
        </w:p>
      </w:docPartBody>
    </w:docPart>
    <w:docPart>
      <w:docPartPr>
        <w:name w:val="73190F54A57A4DD1B90294F04025EEB3"/>
        <w:category>
          <w:name w:val="General"/>
          <w:gallery w:val="placeholder"/>
        </w:category>
        <w:types>
          <w:type w:val="bbPlcHdr"/>
        </w:types>
        <w:behaviors>
          <w:behavior w:val="content"/>
        </w:behaviors>
        <w:guid w:val="{7E36A472-ADA8-4C42-A1AA-92F7A8B1DAFE}"/>
      </w:docPartPr>
      <w:docPartBody>
        <w:p w:rsidR="008E781B" w:rsidRDefault="002077A9" w:rsidP="002077A9">
          <w:pPr>
            <w:pStyle w:val="73190F54A57A4DD1B90294F04025EEB3"/>
          </w:pPr>
          <w:r w:rsidRPr="009527E5">
            <w:rPr>
              <w:rStyle w:val="PlaceholderText"/>
              <w:rPrChange w:id="70" w:author="Morse, Stacy" w:date="2018-10-17T11:41:00Z">
                <w:rPr/>
              </w:rPrChange>
            </w:rPr>
            <w:t>Click or tap here to enter text.</w:t>
          </w:r>
        </w:p>
      </w:docPartBody>
    </w:docPart>
    <w:docPart>
      <w:docPartPr>
        <w:name w:val="C6AFCFC5A26C4E449AF9080276191E0C"/>
        <w:category>
          <w:name w:val="General"/>
          <w:gallery w:val="placeholder"/>
        </w:category>
        <w:types>
          <w:type w:val="bbPlcHdr"/>
        </w:types>
        <w:behaviors>
          <w:behavior w:val="content"/>
        </w:behaviors>
        <w:guid w:val="{E7EC570D-626E-4FF8-BEDF-D435AC74A6F9}"/>
      </w:docPartPr>
      <w:docPartBody>
        <w:p w:rsidR="008E781B" w:rsidRDefault="002077A9" w:rsidP="002077A9">
          <w:pPr>
            <w:pStyle w:val="C6AFCFC5A26C4E449AF9080276191E0C"/>
          </w:pPr>
          <w:r w:rsidRPr="009527E5">
            <w:rPr>
              <w:rStyle w:val="PlaceholderText"/>
              <w:rPrChange w:id="71" w:author="Morse, Stacy" w:date="2018-10-17T11:41:00Z">
                <w:rPr/>
              </w:rPrChange>
            </w:rPr>
            <w:t>Click or tap here to enter text.</w:t>
          </w:r>
        </w:p>
      </w:docPartBody>
    </w:docPart>
    <w:docPart>
      <w:docPartPr>
        <w:name w:val="DFFD7A8FAB4B4EDCA9F96FD51ECAD0DA"/>
        <w:category>
          <w:name w:val="General"/>
          <w:gallery w:val="placeholder"/>
        </w:category>
        <w:types>
          <w:type w:val="bbPlcHdr"/>
        </w:types>
        <w:behaviors>
          <w:behavior w:val="content"/>
        </w:behaviors>
        <w:guid w:val="{5F6B3D9E-F362-443F-8E94-9A8AC12E33F5}"/>
      </w:docPartPr>
      <w:docPartBody>
        <w:p w:rsidR="008E781B" w:rsidRDefault="002077A9" w:rsidP="002077A9">
          <w:pPr>
            <w:pStyle w:val="DFFD7A8FAB4B4EDCA9F96FD51ECAD0DA"/>
          </w:pPr>
          <w:r w:rsidRPr="009527E5">
            <w:rPr>
              <w:rStyle w:val="PlaceholderText"/>
              <w:rPrChange w:id="72" w:author="Morse, Stacy" w:date="2018-10-17T11:41:00Z">
                <w:rPr/>
              </w:rPrChange>
            </w:rPr>
            <w:t>Click or tap here to enter text.</w:t>
          </w:r>
        </w:p>
      </w:docPartBody>
    </w:docPart>
    <w:docPart>
      <w:docPartPr>
        <w:name w:val="CAD80A6F3A5242BC8FF072C64494A4C7"/>
        <w:category>
          <w:name w:val="General"/>
          <w:gallery w:val="placeholder"/>
        </w:category>
        <w:types>
          <w:type w:val="bbPlcHdr"/>
        </w:types>
        <w:behaviors>
          <w:behavior w:val="content"/>
        </w:behaviors>
        <w:guid w:val="{9260E8DC-ECD0-4172-A97E-AAC238005230}"/>
      </w:docPartPr>
      <w:docPartBody>
        <w:p w:rsidR="008E781B" w:rsidRDefault="002077A9" w:rsidP="002077A9">
          <w:pPr>
            <w:pStyle w:val="CAD80A6F3A5242BC8FF072C64494A4C7"/>
          </w:pPr>
          <w:r w:rsidRPr="009527E5">
            <w:rPr>
              <w:rStyle w:val="PlaceholderText"/>
              <w:rPrChange w:id="73" w:author="Morse, Stacy" w:date="2018-10-17T11:41:00Z">
                <w:rPr/>
              </w:rPrChange>
            </w:rPr>
            <w:t>Click or tap here to enter text.</w:t>
          </w:r>
        </w:p>
      </w:docPartBody>
    </w:docPart>
    <w:docPart>
      <w:docPartPr>
        <w:name w:val="FE032DF3193542B488FBFEA335A17D3F"/>
        <w:category>
          <w:name w:val="General"/>
          <w:gallery w:val="placeholder"/>
        </w:category>
        <w:types>
          <w:type w:val="bbPlcHdr"/>
        </w:types>
        <w:behaviors>
          <w:behavior w:val="content"/>
        </w:behaviors>
        <w:guid w:val="{0B44FA94-0497-436D-AE31-F5E6DB70C5D0}"/>
      </w:docPartPr>
      <w:docPartBody>
        <w:p w:rsidR="008E781B" w:rsidRDefault="002077A9" w:rsidP="002077A9">
          <w:pPr>
            <w:pStyle w:val="FE032DF3193542B488FBFEA335A17D3F"/>
          </w:pPr>
          <w:r w:rsidRPr="009527E5">
            <w:rPr>
              <w:rStyle w:val="PlaceholderText"/>
              <w:rPrChange w:id="74" w:author="Morse, Stacy" w:date="2018-10-17T11:41:00Z">
                <w:rPr/>
              </w:rPrChange>
            </w:rPr>
            <w:t>Click or tap here to enter text.</w:t>
          </w:r>
        </w:p>
      </w:docPartBody>
    </w:docPart>
    <w:docPart>
      <w:docPartPr>
        <w:name w:val="F1C815073EED443F979471FA3590C4F7"/>
        <w:category>
          <w:name w:val="General"/>
          <w:gallery w:val="placeholder"/>
        </w:category>
        <w:types>
          <w:type w:val="bbPlcHdr"/>
        </w:types>
        <w:behaviors>
          <w:behavior w:val="content"/>
        </w:behaviors>
        <w:guid w:val="{E5E063CF-E214-4329-84E3-EDE878956F28}"/>
      </w:docPartPr>
      <w:docPartBody>
        <w:p w:rsidR="008E781B" w:rsidRDefault="002077A9" w:rsidP="002077A9">
          <w:pPr>
            <w:pStyle w:val="F1C815073EED443F979471FA3590C4F7"/>
          </w:pPr>
          <w:r w:rsidRPr="009527E5">
            <w:rPr>
              <w:rStyle w:val="PlaceholderText"/>
              <w:rPrChange w:id="75" w:author="Morse, Stacy" w:date="2018-10-17T11:41:00Z">
                <w:rPr/>
              </w:rPrChange>
            </w:rPr>
            <w:t>Click or tap here to enter text.</w:t>
          </w:r>
        </w:p>
      </w:docPartBody>
    </w:docPart>
    <w:docPart>
      <w:docPartPr>
        <w:name w:val="1604308F7EC4439B802443185C984E33"/>
        <w:category>
          <w:name w:val="General"/>
          <w:gallery w:val="placeholder"/>
        </w:category>
        <w:types>
          <w:type w:val="bbPlcHdr"/>
        </w:types>
        <w:behaviors>
          <w:behavior w:val="content"/>
        </w:behaviors>
        <w:guid w:val="{B8F0538B-50FD-4DAD-9F37-98994C5896D2}"/>
      </w:docPartPr>
      <w:docPartBody>
        <w:p w:rsidR="008E781B" w:rsidRDefault="002077A9" w:rsidP="002077A9">
          <w:pPr>
            <w:pStyle w:val="1604308F7EC4439B802443185C984E33"/>
          </w:pPr>
          <w:r w:rsidRPr="009527E5">
            <w:rPr>
              <w:rStyle w:val="PlaceholderText"/>
              <w:rPrChange w:id="76" w:author="Morse, Stacy" w:date="2018-10-17T11:41:00Z">
                <w:rPr/>
              </w:rPrChange>
            </w:rPr>
            <w:t>Click or tap here to enter text.</w:t>
          </w:r>
        </w:p>
      </w:docPartBody>
    </w:docPart>
    <w:docPart>
      <w:docPartPr>
        <w:name w:val="0615823D2DBB434099704E8B9DF19C64"/>
        <w:category>
          <w:name w:val="General"/>
          <w:gallery w:val="placeholder"/>
        </w:category>
        <w:types>
          <w:type w:val="bbPlcHdr"/>
        </w:types>
        <w:behaviors>
          <w:behavior w:val="content"/>
        </w:behaviors>
        <w:guid w:val="{E0D1A67D-6A05-4A16-A0FD-BBA1B91DE6DF}"/>
      </w:docPartPr>
      <w:docPartBody>
        <w:p w:rsidR="008E781B" w:rsidRDefault="002077A9" w:rsidP="002077A9">
          <w:pPr>
            <w:pStyle w:val="0615823D2DBB434099704E8B9DF19C64"/>
          </w:pPr>
          <w:r w:rsidRPr="009527E5">
            <w:rPr>
              <w:rStyle w:val="PlaceholderText"/>
              <w:rPrChange w:id="77" w:author="Morse, Stacy" w:date="2018-10-17T11:41: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A9"/>
    <w:rsid w:val="002077A9"/>
    <w:rsid w:val="008E781B"/>
    <w:rsid w:val="00B67A8E"/>
    <w:rsid w:val="00DC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7A9"/>
    <w:rPr>
      <w:color w:val="808080"/>
    </w:rPr>
  </w:style>
  <w:style w:type="paragraph" w:customStyle="1" w:styleId="4CFB4E277DF04769B5A6C20D9FD6092C">
    <w:name w:val="4CFB4E277DF04769B5A6C20D9FD6092C"/>
    <w:rsid w:val="002077A9"/>
  </w:style>
  <w:style w:type="paragraph" w:customStyle="1" w:styleId="44A6764350BE4AF6BA5CD3D0D9EA617B">
    <w:name w:val="44A6764350BE4AF6BA5CD3D0D9EA617B"/>
    <w:rsid w:val="002077A9"/>
  </w:style>
  <w:style w:type="paragraph" w:customStyle="1" w:styleId="EB2E394CC7B04602A2736599F2369B55">
    <w:name w:val="EB2E394CC7B04602A2736599F2369B55"/>
    <w:rsid w:val="002077A9"/>
  </w:style>
  <w:style w:type="paragraph" w:customStyle="1" w:styleId="DAB2ADACD7944EA9A2632EA3C90B976C">
    <w:name w:val="DAB2ADACD7944EA9A2632EA3C90B976C"/>
    <w:rsid w:val="002077A9"/>
  </w:style>
  <w:style w:type="paragraph" w:customStyle="1" w:styleId="AACD0EEFE0AA44CD83AFF13F6EACA2A2">
    <w:name w:val="AACD0EEFE0AA44CD83AFF13F6EACA2A2"/>
    <w:rsid w:val="002077A9"/>
  </w:style>
  <w:style w:type="paragraph" w:customStyle="1" w:styleId="A4795DF93F854E369C92EBD12F64E0CB">
    <w:name w:val="A4795DF93F854E369C92EBD12F64E0CB"/>
    <w:rsid w:val="002077A9"/>
  </w:style>
  <w:style w:type="paragraph" w:customStyle="1" w:styleId="3ED38897EB5F4398A9805620A9567D65">
    <w:name w:val="3ED38897EB5F4398A9805620A9567D65"/>
    <w:rsid w:val="002077A9"/>
  </w:style>
  <w:style w:type="paragraph" w:customStyle="1" w:styleId="1ED77833FB374C52BD059C0A946DF474">
    <w:name w:val="1ED77833FB374C52BD059C0A946DF474"/>
    <w:rsid w:val="002077A9"/>
  </w:style>
  <w:style w:type="paragraph" w:customStyle="1" w:styleId="6FC245C6A537445EAA70DF721C3CED36">
    <w:name w:val="6FC245C6A537445EAA70DF721C3CED36"/>
    <w:rsid w:val="002077A9"/>
  </w:style>
  <w:style w:type="paragraph" w:customStyle="1" w:styleId="21B7C6531A7F4128A54006B730B469CA">
    <w:name w:val="21B7C6531A7F4128A54006B730B469CA"/>
    <w:rsid w:val="002077A9"/>
  </w:style>
  <w:style w:type="paragraph" w:customStyle="1" w:styleId="12F79A5697904C74A51B598DEFFC7425">
    <w:name w:val="12F79A5697904C74A51B598DEFFC7425"/>
    <w:rsid w:val="002077A9"/>
  </w:style>
  <w:style w:type="paragraph" w:customStyle="1" w:styleId="2E0F7E01D973418E9AE8F41389AD08F0">
    <w:name w:val="2E0F7E01D973418E9AE8F41389AD08F0"/>
    <w:rsid w:val="002077A9"/>
  </w:style>
  <w:style w:type="paragraph" w:customStyle="1" w:styleId="531F36EFB0684F259C534A204FCC85A4">
    <w:name w:val="531F36EFB0684F259C534A204FCC85A4"/>
    <w:rsid w:val="002077A9"/>
  </w:style>
  <w:style w:type="paragraph" w:customStyle="1" w:styleId="BD56228929A640B1AAB9AF0F7ECC0905">
    <w:name w:val="BD56228929A640B1AAB9AF0F7ECC0905"/>
    <w:rsid w:val="002077A9"/>
  </w:style>
  <w:style w:type="paragraph" w:customStyle="1" w:styleId="DBE9EF0853B54885B474718134A439E4">
    <w:name w:val="DBE9EF0853B54885B474718134A439E4"/>
    <w:rsid w:val="002077A9"/>
  </w:style>
  <w:style w:type="paragraph" w:customStyle="1" w:styleId="0A5A3C825E2C455A9795026B72B4DBA4">
    <w:name w:val="0A5A3C825E2C455A9795026B72B4DBA4"/>
    <w:rsid w:val="002077A9"/>
  </w:style>
  <w:style w:type="paragraph" w:customStyle="1" w:styleId="30F22F2245164A7F971E32D15A1A0A01">
    <w:name w:val="30F22F2245164A7F971E32D15A1A0A01"/>
    <w:rsid w:val="002077A9"/>
  </w:style>
  <w:style w:type="paragraph" w:customStyle="1" w:styleId="339C4389407C4143A88CC18194903AB4">
    <w:name w:val="339C4389407C4143A88CC18194903AB4"/>
    <w:rsid w:val="002077A9"/>
  </w:style>
  <w:style w:type="paragraph" w:customStyle="1" w:styleId="1C4FA75A9A464D3995A6EE6EDBF49FAB">
    <w:name w:val="1C4FA75A9A464D3995A6EE6EDBF49FAB"/>
    <w:rsid w:val="002077A9"/>
  </w:style>
  <w:style w:type="paragraph" w:customStyle="1" w:styleId="36FAD5A28C0540BA82BB057324955DE1">
    <w:name w:val="36FAD5A28C0540BA82BB057324955DE1"/>
    <w:rsid w:val="002077A9"/>
  </w:style>
  <w:style w:type="paragraph" w:customStyle="1" w:styleId="9047F152F2904CDBB6CA29EBC26911D0">
    <w:name w:val="9047F152F2904CDBB6CA29EBC26911D0"/>
    <w:rsid w:val="002077A9"/>
  </w:style>
  <w:style w:type="paragraph" w:customStyle="1" w:styleId="D68AEB5294EA482E8C8BF43936E9307B">
    <w:name w:val="D68AEB5294EA482E8C8BF43936E9307B"/>
    <w:rsid w:val="002077A9"/>
  </w:style>
  <w:style w:type="paragraph" w:customStyle="1" w:styleId="242C4163FBD64CE8BDB59C857A5066C9">
    <w:name w:val="242C4163FBD64CE8BDB59C857A5066C9"/>
    <w:rsid w:val="002077A9"/>
  </w:style>
  <w:style w:type="paragraph" w:customStyle="1" w:styleId="8FBD01BE08A54C97BFD39403FA2A2EEF">
    <w:name w:val="8FBD01BE08A54C97BFD39403FA2A2EEF"/>
    <w:rsid w:val="002077A9"/>
  </w:style>
  <w:style w:type="paragraph" w:customStyle="1" w:styleId="D3CC7FF7ABFE42E28A9B1BE05691E662">
    <w:name w:val="D3CC7FF7ABFE42E28A9B1BE05691E662"/>
    <w:rsid w:val="002077A9"/>
  </w:style>
  <w:style w:type="paragraph" w:customStyle="1" w:styleId="491FCC5B7DAA49B1BE943CC7C0F9FC22">
    <w:name w:val="491FCC5B7DAA49B1BE943CC7C0F9FC22"/>
    <w:rsid w:val="002077A9"/>
  </w:style>
  <w:style w:type="paragraph" w:customStyle="1" w:styleId="933EDE04F5B64D5FB90EBEACC7747FBA">
    <w:name w:val="933EDE04F5B64D5FB90EBEACC7747FBA"/>
    <w:rsid w:val="002077A9"/>
  </w:style>
  <w:style w:type="paragraph" w:customStyle="1" w:styleId="1D6537A5C2A6459B82B4CFFC58899258">
    <w:name w:val="1D6537A5C2A6459B82B4CFFC58899258"/>
    <w:rsid w:val="002077A9"/>
  </w:style>
  <w:style w:type="paragraph" w:customStyle="1" w:styleId="21D19D138B1A442D93A1FA0C64D3E880">
    <w:name w:val="21D19D138B1A442D93A1FA0C64D3E880"/>
    <w:rsid w:val="002077A9"/>
  </w:style>
  <w:style w:type="paragraph" w:customStyle="1" w:styleId="58E90C2EB31B4655A20197D7788114A0">
    <w:name w:val="58E90C2EB31B4655A20197D7788114A0"/>
    <w:rsid w:val="002077A9"/>
  </w:style>
  <w:style w:type="paragraph" w:customStyle="1" w:styleId="1058195C8B254B8A89B0C879F17E954F">
    <w:name w:val="1058195C8B254B8A89B0C879F17E954F"/>
    <w:rsid w:val="002077A9"/>
  </w:style>
  <w:style w:type="paragraph" w:customStyle="1" w:styleId="6F4030D42403443BACC116ACD0A9D811">
    <w:name w:val="6F4030D42403443BACC116ACD0A9D811"/>
    <w:rsid w:val="002077A9"/>
  </w:style>
  <w:style w:type="paragraph" w:customStyle="1" w:styleId="1E1D61FA8ADE424DA0FF06CB7086A4E3">
    <w:name w:val="1E1D61FA8ADE424DA0FF06CB7086A4E3"/>
    <w:rsid w:val="002077A9"/>
  </w:style>
  <w:style w:type="paragraph" w:customStyle="1" w:styleId="BBCC65956A6D4CC7861ECCBD719EF409">
    <w:name w:val="BBCC65956A6D4CC7861ECCBD719EF409"/>
    <w:rsid w:val="002077A9"/>
  </w:style>
  <w:style w:type="paragraph" w:customStyle="1" w:styleId="4E1E956C637D4294A0791BB32F17D5F5">
    <w:name w:val="4E1E956C637D4294A0791BB32F17D5F5"/>
    <w:rsid w:val="002077A9"/>
  </w:style>
  <w:style w:type="paragraph" w:customStyle="1" w:styleId="12C959555A244EA5B54358DACB3A2E98">
    <w:name w:val="12C959555A244EA5B54358DACB3A2E98"/>
    <w:rsid w:val="002077A9"/>
  </w:style>
  <w:style w:type="paragraph" w:customStyle="1" w:styleId="B578E3845D9E4CC4BCAFAC4718003ED7">
    <w:name w:val="B578E3845D9E4CC4BCAFAC4718003ED7"/>
    <w:rsid w:val="002077A9"/>
  </w:style>
  <w:style w:type="paragraph" w:customStyle="1" w:styleId="70801CEAFFA74D648B1BCE9BB5A7945C">
    <w:name w:val="70801CEAFFA74D648B1BCE9BB5A7945C"/>
    <w:rsid w:val="002077A9"/>
  </w:style>
  <w:style w:type="paragraph" w:customStyle="1" w:styleId="11B7BAA926FA4F54B66F1294C268E0F0">
    <w:name w:val="11B7BAA926FA4F54B66F1294C268E0F0"/>
    <w:rsid w:val="002077A9"/>
  </w:style>
  <w:style w:type="paragraph" w:customStyle="1" w:styleId="2C2A40C34C444DEF99B9D3887C6EC0CC">
    <w:name w:val="2C2A40C34C444DEF99B9D3887C6EC0CC"/>
    <w:rsid w:val="002077A9"/>
  </w:style>
  <w:style w:type="paragraph" w:customStyle="1" w:styleId="09863A4B543E4B689FFF1BB8F84FB4C3">
    <w:name w:val="09863A4B543E4B689FFF1BB8F84FB4C3"/>
    <w:rsid w:val="002077A9"/>
  </w:style>
  <w:style w:type="paragraph" w:customStyle="1" w:styleId="F288709498504818B450A102550DC286">
    <w:name w:val="F288709498504818B450A102550DC286"/>
    <w:rsid w:val="002077A9"/>
  </w:style>
  <w:style w:type="paragraph" w:customStyle="1" w:styleId="C8E54CC14CA040A5AACB368EE354E74B">
    <w:name w:val="C8E54CC14CA040A5AACB368EE354E74B"/>
    <w:rsid w:val="002077A9"/>
  </w:style>
  <w:style w:type="paragraph" w:customStyle="1" w:styleId="60532FE12F884C3BB1E8D8EC2CE442BF">
    <w:name w:val="60532FE12F884C3BB1E8D8EC2CE442BF"/>
    <w:rsid w:val="002077A9"/>
  </w:style>
  <w:style w:type="paragraph" w:customStyle="1" w:styleId="476EA6E9578141FC931A3B09A1F85889">
    <w:name w:val="476EA6E9578141FC931A3B09A1F85889"/>
    <w:rsid w:val="002077A9"/>
  </w:style>
  <w:style w:type="paragraph" w:customStyle="1" w:styleId="BC577B15C54D4B43A17E5CB46A48E105">
    <w:name w:val="BC577B15C54D4B43A17E5CB46A48E105"/>
    <w:rsid w:val="002077A9"/>
  </w:style>
  <w:style w:type="paragraph" w:customStyle="1" w:styleId="01F727F2F3EB4DD0A2393497FCAFFC83">
    <w:name w:val="01F727F2F3EB4DD0A2393497FCAFFC83"/>
    <w:rsid w:val="002077A9"/>
  </w:style>
  <w:style w:type="paragraph" w:customStyle="1" w:styleId="BCF62D6DD45F42A7A74CB6235F6E0237">
    <w:name w:val="BCF62D6DD45F42A7A74CB6235F6E0237"/>
    <w:rsid w:val="002077A9"/>
  </w:style>
  <w:style w:type="paragraph" w:customStyle="1" w:styleId="4C73582D06234BFFBFA83658870AE44E">
    <w:name w:val="4C73582D06234BFFBFA83658870AE44E"/>
    <w:rsid w:val="002077A9"/>
  </w:style>
  <w:style w:type="paragraph" w:customStyle="1" w:styleId="49FD5C75B5EE4BC48B360381CDC0A227">
    <w:name w:val="49FD5C75B5EE4BC48B360381CDC0A227"/>
    <w:rsid w:val="002077A9"/>
  </w:style>
  <w:style w:type="paragraph" w:customStyle="1" w:styleId="3DF4E56E60184C3392B77DFAE1D22FBE">
    <w:name w:val="3DF4E56E60184C3392B77DFAE1D22FBE"/>
    <w:rsid w:val="002077A9"/>
  </w:style>
  <w:style w:type="paragraph" w:customStyle="1" w:styleId="BF4C2543216A463B89D802EC5B03F035">
    <w:name w:val="BF4C2543216A463B89D802EC5B03F035"/>
    <w:rsid w:val="002077A9"/>
  </w:style>
  <w:style w:type="paragraph" w:customStyle="1" w:styleId="2FF0B662E94749EB97680D81AED20C24">
    <w:name w:val="2FF0B662E94749EB97680D81AED20C24"/>
    <w:rsid w:val="002077A9"/>
  </w:style>
  <w:style w:type="paragraph" w:customStyle="1" w:styleId="3733032CF9B048C5A642F785E83664AE">
    <w:name w:val="3733032CF9B048C5A642F785E83664AE"/>
    <w:rsid w:val="002077A9"/>
  </w:style>
  <w:style w:type="paragraph" w:customStyle="1" w:styleId="6B63224A089D488CAFE6C9C5FD6EA01D">
    <w:name w:val="6B63224A089D488CAFE6C9C5FD6EA01D"/>
    <w:rsid w:val="002077A9"/>
  </w:style>
  <w:style w:type="paragraph" w:customStyle="1" w:styleId="2D7336186D21404CABCCBEF054F5BE49">
    <w:name w:val="2D7336186D21404CABCCBEF054F5BE49"/>
    <w:rsid w:val="002077A9"/>
  </w:style>
  <w:style w:type="paragraph" w:customStyle="1" w:styleId="5FEF9354849D4C8FB8C7EFA0E02C8A85">
    <w:name w:val="5FEF9354849D4C8FB8C7EFA0E02C8A85"/>
    <w:rsid w:val="002077A9"/>
  </w:style>
  <w:style w:type="paragraph" w:customStyle="1" w:styleId="DD824450BA9545E3AFDC0B5F8D826B65">
    <w:name w:val="DD824450BA9545E3AFDC0B5F8D826B65"/>
    <w:rsid w:val="002077A9"/>
  </w:style>
  <w:style w:type="paragraph" w:customStyle="1" w:styleId="0DC717A4639D4231AACC9F2A1758FA87">
    <w:name w:val="0DC717A4639D4231AACC9F2A1758FA87"/>
    <w:rsid w:val="002077A9"/>
  </w:style>
  <w:style w:type="paragraph" w:customStyle="1" w:styleId="38338404219A47FA802998ED29EC4CD8">
    <w:name w:val="38338404219A47FA802998ED29EC4CD8"/>
    <w:rsid w:val="002077A9"/>
  </w:style>
  <w:style w:type="paragraph" w:customStyle="1" w:styleId="DB8C098774BE453B9AB7D99C7B808114">
    <w:name w:val="DB8C098774BE453B9AB7D99C7B808114"/>
    <w:rsid w:val="002077A9"/>
  </w:style>
  <w:style w:type="paragraph" w:customStyle="1" w:styleId="DBEF0A2BA8EF4FCE81F8C2D0E4039F8A">
    <w:name w:val="DBEF0A2BA8EF4FCE81F8C2D0E4039F8A"/>
    <w:rsid w:val="002077A9"/>
  </w:style>
  <w:style w:type="paragraph" w:customStyle="1" w:styleId="79061C04701844678BE43ECBC571431C">
    <w:name w:val="79061C04701844678BE43ECBC571431C"/>
    <w:rsid w:val="002077A9"/>
  </w:style>
  <w:style w:type="paragraph" w:customStyle="1" w:styleId="6A8418C70D134025A0C620419896CD9B">
    <w:name w:val="6A8418C70D134025A0C620419896CD9B"/>
    <w:rsid w:val="002077A9"/>
  </w:style>
  <w:style w:type="paragraph" w:customStyle="1" w:styleId="2F7106E351C8432090FF1DE6A53DB4E1">
    <w:name w:val="2F7106E351C8432090FF1DE6A53DB4E1"/>
    <w:rsid w:val="002077A9"/>
  </w:style>
  <w:style w:type="paragraph" w:customStyle="1" w:styleId="8D455B0CF5454382978E750BB64604E9">
    <w:name w:val="8D455B0CF5454382978E750BB64604E9"/>
    <w:rsid w:val="002077A9"/>
  </w:style>
  <w:style w:type="paragraph" w:customStyle="1" w:styleId="A20F77FACA1445AFB1564E656EF556E0">
    <w:name w:val="A20F77FACA1445AFB1564E656EF556E0"/>
    <w:rsid w:val="002077A9"/>
  </w:style>
  <w:style w:type="paragraph" w:customStyle="1" w:styleId="8C31D4116FEA4495B50FA09F6FEC9862">
    <w:name w:val="8C31D4116FEA4495B50FA09F6FEC9862"/>
    <w:rsid w:val="002077A9"/>
  </w:style>
  <w:style w:type="paragraph" w:customStyle="1" w:styleId="0D59C54A1A334B5580E15FEDB0C74730">
    <w:name w:val="0D59C54A1A334B5580E15FEDB0C74730"/>
    <w:rsid w:val="002077A9"/>
  </w:style>
  <w:style w:type="paragraph" w:customStyle="1" w:styleId="73190F54A57A4DD1B90294F04025EEB3">
    <w:name w:val="73190F54A57A4DD1B90294F04025EEB3"/>
    <w:rsid w:val="002077A9"/>
  </w:style>
  <w:style w:type="paragraph" w:customStyle="1" w:styleId="C6AFCFC5A26C4E449AF9080276191E0C">
    <w:name w:val="C6AFCFC5A26C4E449AF9080276191E0C"/>
    <w:rsid w:val="002077A9"/>
  </w:style>
  <w:style w:type="paragraph" w:customStyle="1" w:styleId="DFFD7A8FAB4B4EDCA9F96FD51ECAD0DA">
    <w:name w:val="DFFD7A8FAB4B4EDCA9F96FD51ECAD0DA"/>
    <w:rsid w:val="002077A9"/>
  </w:style>
  <w:style w:type="paragraph" w:customStyle="1" w:styleId="CAD80A6F3A5242BC8FF072C64494A4C7">
    <w:name w:val="CAD80A6F3A5242BC8FF072C64494A4C7"/>
    <w:rsid w:val="002077A9"/>
  </w:style>
  <w:style w:type="paragraph" w:customStyle="1" w:styleId="FE032DF3193542B488FBFEA335A17D3F">
    <w:name w:val="FE032DF3193542B488FBFEA335A17D3F"/>
    <w:rsid w:val="002077A9"/>
  </w:style>
  <w:style w:type="paragraph" w:customStyle="1" w:styleId="F1C815073EED443F979471FA3590C4F7">
    <w:name w:val="F1C815073EED443F979471FA3590C4F7"/>
    <w:rsid w:val="002077A9"/>
  </w:style>
  <w:style w:type="paragraph" w:customStyle="1" w:styleId="1604308F7EC4439B802443185C984E33">
    <w:name w:val="1604308F7EC4439B802443185C984E33"/>
    <w:rsid w:val="002077A9"/>
  </w:style>
  <w:style w:type="paragraph" w:customStyle="1" w:styleId="0615823D2DBB434099704E8B9DF19C64">
    <w:name w:val="0615823D2DBB434099704E8B9DF19C64"/>
    <w:rsid w:val="00207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87FCA-5552-484D-98DA-8D7BECFAE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3809</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State of MO Web Accessibility VPAT</vt:lpstr>
    </vt:vector>
  </TitlesOfParts>
  <Company/>
  <LinksUpToDate>false</LinksUpToDate>
  <CharactersWithSpaces>25152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MO Web Accessibility VPAT</dc:title>
  <dc:subject/>
  <dc:creator>Strange, Lainie</dc:creator>
  <cp:keywords/>
  <dc:description/>
  <cp:lastModifiedBy>Morse, Stacy</cp:lastModifiedBy>
  <cp:revision>2</cp:revision>
  <dcterms:created xsi:type="dcterms:W3CDTF">2019-08-08T14:46:00Z</dcterms:created>
  <dcterms:modified xsi:type="dcterms:W3CDTF">2019-08-08T14:46:00Z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10.0</vt:lpwstr>
  </property>
</Properties>
</file>